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D6B7F" w14:textId="77777777" w:rsidR="00BA1841" w:rsidRPr="00BA1841" w:rsidRDefault="00BA1841" w:rsidP="00BA1841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2"/>
        </w:rPr>
      </w:pPr>
      <w:bookmarkStart w:id="0" w:name="_Hlk68098997"/>
      <w:r w:rsidRPr="00BA1841">
        <w:rPr>
          <w:szCs w:val="22"/>
        </w:rPr>
        <w:t>After Recording Return To:</w:t>
      </w:r>
    </w:p>
    <w:p w14:paraId="4BC1B37D" w14:textId="77777777" w:rsidR="00BA1841" w:rsidRPr="00BA1841" w:rsidRDefault="00BA1841" w:rsidP="00BA1841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BA1841">
        <w:rPr>
          <w:szCs w:val="22"/>
        </w:rPr>
        <w:t>______________________</w:t>
      </w:r>
    </w:p>
    <w:p w14:paraId="610F9FC5" w14:textId="77777777" w:rsidR="00BA1841" w:rsidRPr="00BA1841" w:rsidRDefault="00BA1841" w:rsidP="00BA1841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BA1841">
        <w:rPr>
          <w:szCs w:val="22"/>
        </w:rPr>
        <w:t>______________________</w:t>
      </w:r>
    </w:p>
    <w:p w14:paraId="2F712ED8" w14:textId="77777777" w:rsidR="00BA1841" w:rsidRPr="00BA1841" w:rsidRDefault="00BA1841" w:rsidP="00BA1841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BA1841">
        <w:rPr>
          <w:szCs w:val="22"/>
        </w:rPr>
        <w:t>______________________</w:t>
      </w:r>
    </w:p>
    <w:p w14:paraId="241EEBFD" w14:textId="77777777" w:rsidR="00BA1841" w:rsidRPr="00BA1841" w:rsidRDefault="00BA1841" w:rsidP="00BA1841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BA1841">
        <w:rPr>
          <w:szCs w:val="22"/>
        </w:rPr>
        <w:t>______________________</w:t>
      </w:r>
    </w:p>
    <w:p w14:paraId="51500261" w14:textId="77777777" w:rsidR="00BA1841" w:rsidRPr="00BA1841" w:rsidRDefault="00BA1841" w:rsidP="00BA1841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0578294B" w14:textId="77777777" w:rsidR="00BA1841" w:rsidRPr="00BA1841" w:rsidRDefault="00BA1841" w:rsidP="00BA1841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6DD4E4DB" w14:textId="77777777" w:rsidR="00BA1841" w:rsidRPr="00BA1841" w:rsidRDefault="00BA1841" w:rsidP="00BA1841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1B5C91C2" w14:textId="77777777" w:rsidR="00BA1841" w:rsidRPr="00BA1841" w:rsidRDefault="00BA1841" w:rsidP="00BA1841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49507E0B" w14:textId="77777777" w:rsidR="00BA1841" w:rsidRPr="00BA1841" w:rsidRDefault="00BA1841" w:rsidP="00BA1841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u w:val="single"/>
        </w:rPr>
      </w:pPr>
      <w:r w:rsidRPr="00BA1841">
        <w:rPr>
          <w:szCs w:val="22"/>
        </w:rPr>
        <w:t xml:space="preserve">________________________ </w:t>
      </w:r>
      <w:r w:rsidRPr="00BA1841">
        <w:rPr>
          <w:b/>
          <w:szCs w:val="22"/>
        </w:rPr>
        <w:t>[Space Above This Line For Recording Data]</w:t>
      </w:r>
      <w:r w:rsidRPr="00BA1841">
        <w:rPr>
          <w:szCs w:val="22"/>
        </w:rPr>
        <w:t xml:space="preserve"> _____________________</w:t>
      </w:r>
    </w:p>
    <w:bookmarkEnd w:id="0"/>
    <w:p w14:paraId="77A187B3" w14:textId="77777777" w:rsidR="00BA1841" w:rsidRDefault="00BA1841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671F0CE" w14:textId="77777777" w:rsidR="00BA1841" w:rsidRDefault="00BA1841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5909FEC" w14:textId="77777777" w:rsidR="00BA1841" w:rsidRDefault="00BA1841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B458530" w14:textId="1C2FEC80" w:rsidR="00C975CD" w:rsidRDefault="00C975C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5513322A" w14:textId="77777777" w:rsidR="00C975CD" w:rsidRDefault="00C975C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Mortgage</w:t>
      </w:r>
    </w:p>
    <w:p w14:paraId="5C786A25" w14:textId="77777777" w:rsidR="00C975CD" w:rsidRDefault="00C975CD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jc w:val="center"/>
        <w:rPr>
          <w:b/>
          <w:color w:val="000000"/>
          <w:sz w:val="28"/>
          <w:szCs w:val="28"/>
        </w:rPr>
      </w:pPr>
    </w:p>
    <w:p w14:paraId="128CF512" w14:textId="77777777" w:rsidR="00C975CD" w:rsidRDefault="00C975CD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44A26F08" w14:textId="77777777" w:rsidR="00C975CD" w:rsidRDefault="00C975CD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268A684A" w14:textId="338DB730" w:rsidR="00C975CD" w:rsidRDefault="00C975CD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  <w:t>__________________________</w:t>
      </w:r>
      <w:r w:rsidR="00530D09">
        <w:rPr>
          <w:sz w:val="24"/>
          <w:szCs w:val="24"/>
        </w:rPr>
        <w:t>_</w:t>
      </w:r>
      <w:r>
        <w:rPr>
          <w:sz w:val="24"/>
          <w:szCs w:val="24"/>
        </w:rPr>
        <w:t>___________________ on behalf of</w:t>
      </w:r>
    </w:p>
    <w:p w14:paraId="26CFA551" w14:textId="77777777" w:rsidR="00C975CD" w:rsidRDefault="00C975CD">
      <w:pPr>
        <w:tabs>
          <w:tab w:val="clear" w:pos="1440"/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16235BB4" w14:textId="77777777" w:rsidR="00530D09" w:rsidRDefault="00C975CD" w:rsidP="00530D09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 w:rsidR="00530D09">
        <w:rPr>
          <w:sz w:val="24"/>
          <w:szCs w:val="24"/>
        </w:rPr>
        <w:t>_</w:t>
      </w:r>
      <w:r>
        <w:rPr>
          <w:sz w:val="24"/>
          <w:szCs w:val="24"/>
        </w:rPr>
        <w:t>______, whose post</w:t>
      </w:r>
      <w:r w:rsidR="00530D09">
        <w:rPr>
          <w:sz w:val="24"/>
          <w:szCs w:val="24"/>
        </w:rPr>
        <w:t xml:space="preserve"> </w:t>
      </w:r>
    </w:p>
    <w:p w14:paraId="08170973" w14:textId="6581C6BB" w:rsidR="00C975CD" w:rsidRDefault="00530D09" w:rsidP="00D870BD">
      <w:pPr>
        <w:tabs>
          <w:tab w:val="clear" w:pos="1440"/>
          <w:tab w:val="left" w:pos="720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975CD">
        <w:rPr>
          <w:sz w:val="24"/>
          <w:szCs w:val="24"/>
        </w:rPr>
        <w:t>[Name of Lending Institution Causing the Instrument To Be Recorded]</w:t>
      </w:r>
    </w:p>
    <w:p w14:paraId="76D23AB2" w14:textId="22EFF1A2" w:rsidR="00C975CD" w:rsidRDefault="00C975CD">
      <w:pPr>
        <w:tabs>
          <w:tab w:val="clear" w:pos="1440"/>
          <w:tab w:val="left" w:pos="36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office address is ___________________</w:t>
      </w:r>
      <w:r w:rsidR="00530D09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_______________.</w:t>
      </w:r>
    </w:p>
    <w:p w14:paraId="7A22A829" w14:textId="77777777" w:rsidR="00C975CD" w:rsidRDefault="00C975CD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1E9A2382" w14:textId="77777777" w:rsidR="00C975CD" w:rsidRDefault="00C975CD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975CD" w14:paraId="2FA2585F" w14:textId="77777777">
        <w:tc>
          <w:tcPr>
            <w:tcW w:w="9576" w:type="dxa"/>
          </w:tcPr>
          <w:p w14:paraId="1A50FA63" w14:textId="54D955AD" w:rsidR="00C975CD" w:rsidRDefault="00C975CD" w:rsidP="00530D09">
            <w:pPr>
              <w:pStyle w:val="Footer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Mortgage, both of which together comprise the Master Form Mortgage. This Master Form Mortgage is being recorded pursuant to </w:t>
            </w:r>
            <w:r>
              <w:rPr>
                <w:b/>
                <w:smallCaps/>
                <w:sz w:val="24"/>
                <w:szCs w:val="24"/>
              </w:rPr>
              <w:t>N.D. Cent. Code  §47-29-01.</w:t>
            </w:r>
          </w:p>
        </w:tc>
      </w:tr>
    </w:tbl>
    <w:p w14:paraId="0224F507" w14:textId="0B991119" w:rsidR="00C975CD" w:rsidRDefault="00C975CD">
      <w:pPr>
        <w:rPr>
          <w:szCs w:val="24"/>
        </w:rPr>
      </w:pPr>
    </w:p>
    <w:p w14:paraId="0A319812" w14:textId="2BA38F8E" w:rsidR="00A76993" w:rsidRPr="00A76993" w:rsidRDefault="00A76993" w:rsidP="00A76993">
      <w:pPr>
        <w:rPr>
          <w:szCs w:val="24"/>
        </w:rPr>
      </w:pPr>
    </w:p>
    <w:p w14:paraId="3CC70A16" w14:textId="3ADABD1E" w:rsidR="00A76993" w:rsidRPr="00A76993" w:rsidRDefault="00A76993" w:rsidP="00A76993">
      <w:pPr>
        <w:rPr>
          <w:szCs w:val="24"/>
        </w:rPr>
      </w:pPr>
    </w:p>
    <w:p w14:paraId="7495FA8B" w14:textId="38B98DC0" w:rsidR="00A76993" w:rsidRPr="00A76993" w:rsidRDefault="00A76993" w:rsidP="00A76993">
      <w:pPr>
        <w:rPr>
          <w:szCs w:val="24"/>
        </w:rPr>
      </w:pPr>
    </w:p>
    <w:p w14:paraId="22E1B379" w14:textId="47AEDE61" w:rsidR="00A76993" w:rsidRPr="00A76993" w:rsidRDefault="00A76993" w:rsidP="00A76993">
      <w:pPr>
        <w:rPr>
          <w:szCs w:val="24"/>
        </w:rPr>
      </w:pPr>
    </w:p>
    <w:p w14:paraId="1A961CA3" w14:textId="77777777" w:rsidR="00A76993" w:rsidRPr="00A76993" w:rsidRDefault="00A76993" w:rsidP="00A76993">
      <w:pPr>
        <w:jc w:val="right"/>
        <w:rPr>
          <w:szCs w:val="24"/>
        </w:rPr>
      </w:pPr>
    </w:p>
    <w:sectPr w:rsidR="00A76993" w:rsidRPr="00A76993" w:rsidSect="004E3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48D8D" w14:textId="77777777" w:rsidR="00B40EDC" w:rsidRDefault="00B40EDC">
      <w:r>
        <w:separator/>
      </w:r>
    </w:p>
  </w:endnote>
  <w:endnote w:type="continuationSeparator" w:id="0">
    <w:p w14:paraId="77D8EE09" w14:textId="77777777" w:rsidR="00B40EDC" w:rsidRDefault="00B4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7153" w14:textId="739C707C" w:rsidR="00C975CD" w:rsidRDefault="00C975CD">
    <w:pPr>
      <w:jc w:val="right"/>
    </w:pPr>
    <w:r>
      <w:rPr>
        <w:rStyle w:val="DocID"/>
      </w:rPr>
      <w:t xml:space="preserve">PRCLIB-429779.2-LGDELEHE </w:t>
    </w:r>
    <w:r>
      <w:rPr>
        <w:rStyle w:val="DocID"/>
      </w:rPr>
      <w:fldChar w:fldCharType="begin"/>
    </w:r>
    <w:r>
      <w:rPr>
        <w:rStyle w:val="DocID"/>
      </w:rPr>
      <w:instrText xml:space="preserve"> DATE \@ "M/d/yy h:mm AM/PM" \* MERGEFORMAT </w:instrText>
    </w:r>
    <w:r>
      <w:rPr>
        <w:rStyle w:val="DocID"/>
      </w:rPr>
      <w:fldChar w:fldCharType="separate"/>
    </w:r>
    <w:ins w:id="1" w:author="Author">
      <w:r w:rsidR="0025369B">
        <w:rPr>
          <w:rStyle w:val="DocID"/>
          <w:noProof/>
        </w:rPr>
        <w:t>6/26/21 4:50 PM</w:t>
      </w:r>
    </w:ins>
    <w:del w:id="2" w:author="Author">
      <w:r w:rsidR="00AD0A86" w:rsidDel="0025369B">
        <w:rPr>
          <w:rStyle w:val="DocID"/>
          <w:noProof/>
        </w:rPr>
        <w:delText>6/24/21 11:50 AM</w:delText>
      </w:r>
    </w:del>
    <w:r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C9208" w14:textId="0CD672CE" w:rsidR="00C975CD" w:rsidRDefault="00C975CD">
    <w:pPr>
      <w:jc w:val="right"/>
    </w:pPr>
    <w:r>
      <w:rPr>
        <w:rStyle w:val="DocID"/>
      </w:rPr>
      <w:t xml:space="preserve">PRCLIB-429779.2-LGDELEHE </w:t>
    </w:r>
    <w:r>
      <w:rPr>
        <w:rStyle w:val="DocID"/>
      </w:rPr>
      <w:fldChar w:fldCharType="begin"/>
    </w:r>
    <w:r>
      <w:rPr>
        <w:rStyle w:val="DocID"/>
      </w:rPr>
      <w:instrText xml:space="preserve"> DATE \@ "M/d/yy h:mm AM/PM" \* MERGEFORMAT </w:instrText>
    </w:r>
    <w:r>
      <w:rPr>
        <w:rStyle w:val="DocID"/>
      </w:rPr>
      <w:fldChar w:fldCharType="separate"/>
    </w:r>
    <w:ins w:id="3" w:author="Author">
      <w:r w:rsidR="0025369B">
        <w:rPr>
          <w:rStyle w:val="DocID"/>
          <w:noProof/>
        </w:rPr>
        <w:t>6/26/21 4:50 PM</w:t>
      </w:r>
    </w:ins>
    <w:del w:id="4" w:author="Author">
      <w:r w:rsidR="00AD0A86" w:rsidDel="0025369B">
        <w:rPr>
          <w:rStyle w:val="DocID"/>
          <w:noProof/>
        </w:rPr>
        <w:delText>6/24/21 11:50 AM</w:delText>
      </w:r>
    </w:del>
    <w:r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968C" w14:textId="07F5047B" w:rsidR="00C975CD" w:rsidRPr="00530D09" w:rsidRDefault="00C975CD" w:rsidP="00A76993">
    <w:pPr>
      <w:tabs>
        <w:tab w:val="right" w:pos="9360"/>
      </w:tabs>
      <w:spacing w:after="0"/>
      <w:rPr>
        <w:b/>
        <w:sz w:val="14"/>
        <w:szCs w:val="18"/>
      </w:rPr>
    </w:pPr>
    <w:r w:rsidRPr="00530D09">
      <w:rPr>
        <w:b/>
        <w:sz w:val="14"/>
        <w:szCs w:val="18"/>
      </w:rPr>
      <w:t>NORTH DAKOTA</w:t>
    </w:r>
    <w:r w:rsidRPr="00530D09">
      <w:rPr>
        <w:sz w:val="14"/>
        <w:szCs w:val="18"/>
      </w:rPr>
      <w:t>--Single Family--</w:t>
    </w:r>
    <w:r w:rsidRPr="00530D09">
      <w:rPr>
        <w:b/>
        <w:sz w:val="14"/>
        <w:szCs w:val="18"/>
      </w:rPr>
      <w:t>Fannie Mae/Freddie Mac</w:t>
    </w:r>
    <w:r w:rsidRPr="00530D09">
      <w:rPr>
        <w:b/>
        <w:sz w:val="14"/>
        <w:szCs w:val="18"/>
      </w:rPr>
      <w:tab/>
      <w:t>Form 3035-MF</w:t>
    </w:r>
    <w:ins w:id="5" w:author="Author">
      <w:r w:rsidR="0025369B">
        <w:rPr>
          <w:b/>
          <w:sz w:val="14"/>
          <w:szCs w:val="18"/>
        </w:rPr>
        <w:t xml:space="preserve">    </w:t>
      </w:r>
    </w:ins>
    <w:r w:rsidRPr="00530D09">
      <w:rPr>
        <w:b/>
        <w:sz w:val="14"/>
        <w:szCs w:val="18"/>
      </w:rPr>
      <w:t xml:space="preserve"> </w:t>
    </w:r>
    <w:r w:rsidR="00BA1841">
      <w:rPr>
        <w:bCs/>
        <w:sz w:val="14"/>
        <w:szCs w:val="18"/>
      </w:rPr>
      <w:t>07</w:t>
    </w:r>
    <w:r w:rsidR="00EC13EC" w:rsidRPr="004E3F80">
      <w:rPr>
        <w:bCs/>
        <w:sz w:val="14"/>
        <w:szCs w:val="18"/>
      </w:rPr>
      <w:t>/2021</w:t>
    </w:r>
  </w:p>
  <w:p w14:paraId="1D4641B2" w14:textId="55B1C503" w:rsidR="00A76993" w:rsidRPr="00530D09" w:rsidRDefault="00A76993" w:rsidP="00A76993">
    <w:pPr>
      <w:tabs>
        <w:tab w:val="right" w:pos="9360"/>
      </w:tabs>
      <w:spacing w:after="0"/>
      <w:rPr>
        <w:b/>
        <w:sz w:val="14"/>
        <w:szCs w:val="18"/>
      </w:rPr>
    </w:pPr>
    <w:r w:rsidRPr="00530D09">
      <w:rPr>
        <w:b/>
        <w:sz w:val="14"/>
        <w:szCs w:val="18"/>
      </w:rPr>
      <w:t>MASTER FORM MORTGAGE TITLE PAGE</w:t>
    </w:r>
    <w:r w:rsidR="00EC13EC" w:rsidRPr="00BA1841">
      <w:rPr>
        <w:sz w:val="14"/>
        <w:szCs w:val="14"/>
      </w:rPr>
      <w:t xml:space="preserve"> </w:t>
    </w:r>
    <w:sdt>
      <w:sdtPr>
        <w:rPr>
          <w:i/>
          <w:sz w:val="14"/>
          <w:szCs w:val="14"/>
        </w:rPr>
        <w:id w:val="-83294832"/>
        <w:docPartObj>
          <w:docPartGallery w:val="Page Numbers (Top of Page)"/>
          <w:docPartUnique/>
        </w:docPartObj>
      </w:sdtPr>
      <w:sdtEndPr>
        <w:rPr>
          <w:i w:val="0"/>
        </w:rPr>
      </w:sdtEndPr>
      <w:sdtContent>
        <w:r w:rsidR="00EC13EC">
          <w:rPr>
            <w:i/>
            <w:sz w:val="14"/>
            <w:szCs w:val="14"/>
          </w:rPr>
          <w:tab/>
        </w:r>
        <w:proofErr w:type="spellStart"/>
        <w:r w:rsidR="00EC13EC" w:rsidRPr="003A1C56">
          <w:rPr>
            <w:i/>
            <w:sz w:val="14"/>
            <w:szCs w:val="14"/>
          </w:rPr>
          <w:t>Page</w:t>
        </w:r>
        <w:proofErr w:type="spellEnd"/>
        <w:r w:rsidR="00EC13EC" w:rsidRPr="003A1C56">
          <w:rPr>
            <w:i/>
            <w:sz w:val="14"/>
            <w:szCs w:val="14"/>
          </w:rPr>
          <w:t xml:space="preserve"> </w:t>
        </w:r>
        <w:r w:rsidR="00EC13EC" w:rsidRPr="003A1C56">
          <w:rPr>
            <w:i/>
            <w:sz w:val="14"/>
            <w:szCs w:val="14"/>
          </w:rPr>
          <w:fldChar w:fldCharType="begin"/>
        </w:r>
        <w:r w:rsidR="00EC13EC" w:rsidRPr="008305E7">
          <w:rPr>
            <w:i/>
            <w:sz w:val="14"/>
            <w:szCs w:val="14"/>
          </w:rPr>
          <w:instrText xml:space="preserve"> PAGE </w:instrText>
        </w:r>
        <w:r w:rsidR="00EC13EC" w:rsidRPr="003A1C56">
          <w:rPr>
            <w:i/>
            <w:sz w:val="14"/>
            <w:szCs w:val="14"/>
          </w:rPr>
          <w:fldChar w:fldCharType="separate"/>
        </w:r>
        <w:r w:rsidR="00EC13EC">
          <w:rPr>
            <w:i/>
            <w:sz w:val="14"/>
            <w:szCs w:val="14"/>
          </w:rPr>
          <w:t>1</w:t>
        </w:r>
        <w:r w:rsidR="00EC13EC" w:rsidRPr="003A1C56">
          <w:rPr>
            <w:i/>
            <w:sz w:val="14"/>
            <w:szCs w:val="14"/>
          </w:rPr>
          <w:fldChar w:fldCharType="end"/>
        </w:r>
        <w:r w:rsidR="00EC13EC" w:rsidRPr="00886FEC">
          <w:rPr>
            <w:i/>
            <w:sz w:val="14"/>
            <w:szCs w:val="14"/>
          </w:rPr>
          <w:t xml:space="preserve"> of </w:t>
        </w:r>
        <w:r w:rsidR="00EC13EC" w:rsidRPr="003A1C56">
          <w:rPr>
            <w:i/>
            <w:sz w:val="14"/>
            <w:szCs w:val="14"/>
          </w:rPr>
          <w:fldChar w:fldCharType="begin"/>
        </w:r>
        <w:r w:rsidR="00EC13EC" w:rsidRPr="008305E7">
          <w:rPr>
            <w:i/>
            <w:sz w:val="14"/>
            <w:szCs w:val="14"/>
          </w:rPr>
          <w:instrText xml:space="preserve"> NUMPAGES  </w:instrText>
        </w:r>
        <w:r w:rsidR="00EC13EC" w:rsidRPr="003A1C56">
          <w:rPr>
            <w:i/>
            <w:sz w:val="14"/>
            <w:szCs w:val="14"/>
          </w:rPr>
          <w:fldChar w:fldCharType="separate"/>
        </w:r>
        <w:r w:rsidR="00EC13EC">
          <w:rPr>
            <w:i/>
            <w:sz w:val="14"/>
            <w:szCs w:val="14"/>
          </w:rPr>
          <w:t>11</w:t>
        </w:r>
        <w:r w:rsidR="00EC13EC" w:rsidRPr="003A1C56">
          <w:rPr>
            <w:i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3747F" w14:textId="77777777" w:rsidR="00B40EDC" w:rsidRDefault="00B40EDC">
      <w:pPr>
        <w:spacing w:after="110"/>
      </w:pPr>
      <w:r>
        <w:separator/>
      </w:r>
    </w:p>
  </w:footnote>
  <w:footnote w:type="continuationSeparator" w:id="0">
    <w:p w14:paraId="74B159BF" w14:textId="77777777" w:rsidR="00B40EDC" w:rsidRDefault="00B40EDC">
      <w:pPr>
        <w:pStyle w:val="Footer"/>
        <w:spacing w:after="110"/>
      </w:pPr>
      <w:r>
        <w:t>_____________________</w:t>
      </w:r>
    </w:p>
    <w:p w14:paraId="52CCFC61" w14:textId="77777777" w:rsidR="00B40EDC" w:rsidRDefault="00B40EDC">
      <w:pPr>
        <w:pStyle w:val="Footer"/>
        <w:spacing w:after="110"/>
      </w:pPr>
      <w:r>
        <w:t>Continued from previous page</w:t>
      </w:r>
    </w:p>
  </w:footnote>
  <w:footnote w:type="continuationNotice" w:id="1">
    <w:p w14:paraId="659AF6EE" w14:textId="77777777" w:rsidR="00B40EDC" w:rsidRDefault="00B40EDC">
      <w:pPr>
        <w:spacing w:before="110" w:after="0"/>
        <w:jc w:val="right"/>
      </w:pPr>
      <w:r>
        <w:t>Continued on following page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D8583" w14:textId="77777777" w:rsidR="0025369B" w:rsidRDefault="00253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F1BCF" w14:textId="77777777" w:rsidR="0025369B" w:rsidRDefault="002536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A9B27" w14:textId="77777777" w:rsidR="0025369B" w:rsidRDefault="00253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749262E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A7A5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127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E5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82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F6A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CC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29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B61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85C2F00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F17E0E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2707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6B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8E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0C9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89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A08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367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5E068EB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1E5069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B4C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0A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0AD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44F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4F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74D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D82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B3"/>
    <w:rsid w:val="00120B7B"/>
    <w:rsid w:val="0021011D"/>
    <w:rsid w:val="0025369B"/>
    <w:rsid w:val="004D407D"/>
    <w:rsid w:val="004D59B3"/>
    <w:rsid w:val="004E3F80"/>
    <w:rsid w:val="00511731"/>
    <w:rsid w:val="00530D09"/>
    <w:rsid w:val="00583BDC"/>
    <w:rsid w:val="00726D05"/>
    <w:rsid w:val="007E4CEB"/>
    <w:rsid w:val="008274E8"/>
    <w:rsid w:val="00A1048C"/>
    <w:rsid w:val="00A67E2A"/>
    <w:rsid w:val="00A76993"/>
    <w:rsid w:val="00AD0A86"/>
    <w:rsid w:val="00B40EDC"/>
    <w:rsid w:val="00BA1841"/>
    <w:rsid w:val="00C975CD"/>
    <w:rsid w:val="00CD69F5"/>
    <w:rsid w:val="00D267B4"/>
    <w:rsid w:val="00D870BD"/>
    <w:rsid w:val="00DF1CE3"/>
    <w:rsid w:val="00EC13EC"/>
    <w:rsid w:val="00E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A74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731</Characters>
  <Application>Microsoft Office Word</Application>
  <DocSecurity>0</DocSecurity>
  <Lines>6</Lines>
  <Paragraphs>1</Paragraphs>
  <ScaleCrop>false</ScaleCrop>
  <Manager/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2021-06-24T16:14:00Z</dcterms:created>
  <dcterms:modified xsi:type="dcterms:W3CDTF">2021-06-26T21:18:00Z</dcterms:modified>
</cp:coreProperties>
</file>