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C640A" w14:textId="77777777" w:rsidR="00556008" w:rsidRPr="00AF3FB4" w:rsidRDefault="00556008" w:rsidP="00556008">
      <w:pPr>
        <w:widowControl/>
        <w:autoSpaceDE w:val="0"/>
        <w:autoSpaceDN w:val="0"/>
        <w:adjustRightInd w:val="0"/>
        <w:jc w:val="both"/>
        <w:rPr>
          <w:b/>
          <w:sz w:val="22"/>
          <w:szCs w:val="22"/>
        </w:rPr>
      </w:pPr>
      <w:r w:rsidRPr="00AF3FB4">
        <w:rPr>
          <w:sz w:val="22"/>
          <w:szCs w:val="22"/>
        </w:rPr>
        <w:t>After Recording Return To:</w:t>
      </w:r>
    </w:p>
    <w:p w14:paraId="64369B44" w14:textId="77777777" w:rsidR="00556008" w:rsidRPr="00AF3FB4" w:rsidRDefault="00556008" w:rsidP="00556008">
      <w:pPr>
        <w:widowControl/>
        <w:autoSpaceDE w:val="0"/>
        <w:autoSpaceDN w:val="0"/>
        <w:adjustRightInd w:val="0"/>
        <w:jc w:val="both"/>
        <w:rPr>
          <w:sz w:val="22"/>
          <w:szCs w:val="22"/>
        </w:rPr>
      </w:pPr>
      <w:r w:rsidRPr="00AF3FB4">
        <w:rPr>
          <w:sz w:val="22"/>
          <w:szCs w:val="22"/>
        </w:rPr>
        <w:t>______________________</w:t>
      </w:r>
    </w:p>
    <w:p w14:paraId="1DEF630F" w14:textId="77777777" w:rsidR="00556008" w:rsidRPr="00AF3FB4" w:rsidRDefault="00556008" w:rsidP="00556008">
      <w:pPr>
        <w:widowControl/>
        <w:autoSpaceDE w:val="0"/>
        <w:autoSpaceDN w:val="0"/>
        <w:adjustRightInd w:val="0"/>
        <w:jc w:val="both"/>
        <w:rPr>
          <w:sz w:val="22"/>
          <w:szCs w:val="22"/>
        </w:rPr>
      </w:pPr>
      <w:r w:rsidRPr="00AF3FB4">
        <w:rPr>
          <w:sz w:val="22"/>
          <w:szCs w:val="22"/>
        </w:rPr>
        <w:t>______________________</w:t>
      </w:r>
    </w:p>
    <w:p w14:paraId="03B80ABF" w14:textId="77777777" w:rsidR="00556008" w:rsidRPr="00AF3FB4" w:rsidRDefault="00556008" w:rsidP="00556008">
      <w:pPr>
        <w:widowControl/>
        <w:autoSpaceDE w:val="0"/>
        <w:autoSpaceDN w:val="0"/>
        <w:adjustRightInd w:val="0"/>
        <w:jc w:val="both"/>
        <w:rPr>
          <w:sz w:val="22"/>
          <w:szCs w:val="22"/>
        </w:rPr>
      </w:pPr>
      <w:r w:rsidRPr="00AF3FB4">
        <w:rPr>
          <w:sz w:val="22"/>
          <w:szCs w:val="22"/>
        </w:rPr>
        <w:t>______________________</w:t>
      </w:r>
    </w:p>
    <w:p w14:paraId="46810220" w14:textId="77777777" w:rsidR="00556008" w:rsidRPr="00AF3FB4" w:rsidRDefault="00556008" w:rsidP="00556008">
      <w:pPr>
        <w:widowControl/>
        <w:autoSpaceDE w:val="0"/>
        <w:autoSpaceDN w:val="0"/>
        <w:adjustRightInd w:val="0"/>
        <w:jc w:val="both"/>
        <w:rPr>
          <w:sz w:val="22"/>
          <w:szCs w:val="22"/>
        </w:rPr>
      </w:pPr>
      <w:r w:rsidRPr="00AF3FB4">
        <w:rPr>
          <w:sz w:val="22"/>
          <w:szCs w:val="22"/>
        </w:rPr>
        <w:t>______________________</w:t>
      </w:r>
    </w:p>
    <w:p w14:paraId="5E3B5D11" w14:textId="77777777" w:rsidR="00556008" w:rsidRPr="00AF3FB4" w:rsidRDefault="00556008" w:rsidP="00556008">
      <w:pPr>
        <w:widowControl/>
        <w:autoSpaceDE w:val="0"/>
        <w:autoSpaceDN w:val="0"/>
        <w:adjustRightInd w:val="0"/>
        <w:jc w:val="both"/>
        <w:rPr>
          <w:sz w:val="22"/>
          <w:szCs w:val="22"/>
        </w:rPr>
      </w:pPr>
    </w:p>
    <w:p w14:paraId="266E2E0B" w14:textId="77777777" w:rsidR="00556008" w:rsidRPr="00AF3FB4" w:rsidRDefault="00556008" w:rsidP="00556008">
      <w:pPr>
        <w:widowControl/>
        <w:autoSpaceDE w:val="0"/>
        <w:autoSpaceDN w:val="0"/>
        <w:adjustRightInd w:val="0"/>
        <w:jc w:val="both"/>
        <w:rPr>
          <w:sz w:val="22"/>
          <w:szCs w:val="22"/>
        </w:rPr>
      </w:pPr>
    </w:p>
    <w:p w14:paraId="6BE91FCE" w14:textId="77777777" w:rsidR="00556008" w:rsidRPr="00AF3FB4" w:rsidRDefault="00556008" w:rsidP="00556008">
      <w:pPr>
        <w:widowControl/>
        <w:autoSpaceDE w:val="0"/>
        <w:autoSpaceDN w:val="0"/>
        <w:adjustRightInd w:val="0"/>
        <w:jc w:val="both"/>
        <w:rPr>
          <w:sz w:val="22"/>
          <w:szCs w:val="22"/>
        </w:rPr>
      </w:pPr>
    </w:p>
    <w:p w14:paraId="69760A6F" w14:textId="77777777" w:rsidR="00556008" w:rsidRPr="00AF3FB4" w:rsidRDefault="00556008" w:rsidP="00556008">
      <w:pPr>
        <w:widowControl/>
        <w:autoSpaceDE w:val="0"/>
        <w:autoSpaceDN w:val="0"/>
        <w:adjustRightInd w:val="0"/>
        <w:jc w:val="both"/>
        <w:rPr>
          <w:sz w:val="22"/>
          <w:szCs w:val="22"/>
        </w:rPr>
      </w:pPr>
    </w:p>
    <w:p w14:paraId="707B340A" w14:textId="77777777" w:rsidR="00556008" w:rsidRPr="00AF3FB4" w:rsidRDefault="00556008" w:rsidP="00556008">
      <w:pPr>
        <w:widowControl/>
        <w:autoSpaceDE w:val="0"/>
        <w:autoSpaceDN w:val="0"/>
        <w:adjustRightInd w:val="0"/>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41885D2B" w14:textId="77777777" w:rsidR="00556008" w:rsidRDefault="00556008" w:rsidP="00556008"/>
    <w:p w14:paraId="3D260B9E" w14:textId="77777777" w:rsidR="00B2219F" w:rsidRDefault="00B2219F">
      <w:pPr>
        <w:widowControl/>
        <w:jc w:val="center"/>
      </w:pPr>
    </w:p>
    <w:p w14:paraId="77989213" w14:textId="77777777" w:rsidR="00B2219F" w:rsidRDefault="00B2219F">
      <w:pPr>
        <w:widowControl/>
        <w:jc w:val="center"/>
        <w:rPr>
          <w:sz w:val="22"/>
        </w:rPr>
      </w:pPr>
      <w:r>
        <w:rPr>
          <w:b/>
          <w:sz w:val="30"/>
        </w:rPr>
        <w:t>SHORT FORM MORTGAGE</w:t>
      </w:r>
    </w:p>
    <w:p w14:paraId="3328CF66" w14:textId="77777777" w:rsidR="00B2219F" w:rsidRDefault="00B2219F">
      <w:pPr>
        <w:widowControl/>
        <w:jc w:val="center"/>
        <w:rPr>
          <w:sz w:val="22"/>
        </w:rPr>
      </w:pPr>
    </w:p>
    <w:p w14:paraId="3FA9567E" w14:textId="77777777" w:rsidR="00B2219F" w:rsidRDefault="00B2219F">
      <w:pPr>
        <w:widowControl/>
        <w:jc w:val="both"/>
      </w:pPr>
      <w:r>
        <w:t>DEFINITIONS</w:t>
      </w:r>
    </w:p>
    <w:p w14:paraId="5E6802D4" w14:textId="77777777" w:rsidR="00B2219F" w:rsidRDefault="00B2219F">
      <w:pPr>
        <w:widowControl/>
        <w:jc w:val="both"/>
      </w:pPr>
    </w:p>
    <w:p w14:paraId="57415DCC" w14:textId="1031DB74" w:rsidR="00B2219F" w:rsidRDefault="00B2219F">
      <w:pPr>
        <w:widowControl/>
        <w:tabs>
          <w:tab w:val="left" w:pos="360"/>
          <w:tab w:val="left" w:pos="5040"/>
        </w:tabs>
        <w:jc w:val="both"/>
      </w:pPr>
      <w:r>
        <w:t>Words used in multiple sections of this Security Instrument are defined below,</w:t>
      </w:r>
      <w:r w:rsidR="00C462B2">
        <w:t xml:space="preserve"> and </w:t>
      </w:r>
      <w:r w:rsidR="00625CB4">
        <w:t xml:space="preserve">other words are defined </w:t>
      </w:r>
      <w:r w:rsidR="00C462B2">
        <w:t>under the caption TRANSFER OF RIGHTS IN THE PROPERTY</w:t>
      </w:r>
      <w:r w:rsidR="00F9274F">
        <w:t>,</w:t>
      </w:r>
      <w:r w:rsidR="00C462B2">
        <w:t xml:space="preserve"> </w:t>
      </w:r>
      <w:r>
        <w:t xml:space="preserve">in the </w:t>
      </w:r>
      <w:r>
        <w:rPr>
          <w:szCs w:val="24"/>
        </w:rPr>
        <w:t>“</w:t>
      </w:r>
      <w:r w:rsidR="00FA410C">
        <w:rPr>
          <w:szCs w:val="24"/>
        </w:rPr>
        <w:t xml:space="preserve">Additional </w:t>
      </w:r>
      <w:r>
        <w:rPr>
          <w:szCs w:val="24"/>
        </w:rPr>
        <w:t xml:space="preserve">Definitions” Section of the Master Form, and in </w:t>
      </w:r>
      <w:r w:rsidR="00CB4455">
        <w:rPr>
          <w:szCs w:val="16"/>
        </w:rPr>
        <w:t xml:space="preserve">Sections 3, </w:t>
      </w:r>
      <w:r w:rsidR="00C462B2">
        <w:rPr>
          <w:szCs w:val="16"/>
        </w:rPr>
        <w:t xml:space="preserve">4, </w:t>
      </w:r>
      <w:r w:rsidR="00CB4455" w:rsidRPr="0086334D">
        <w:rPr>
          <w:szCs w:val="16"/>
        </w:rPr>
        <w:t xml:space="preserve">10, </w:t>
      </w:r>
      <w:r w:rsidR="00CB4455">
        <w:rPr>
          <w:szCs w:val="16"/>
        </w:rPr>
        <w:t xml:space="preserve">11, </w:t>
      </w:r>
      <w:r w:rsidR="00CB4455" w:rsidRPr="0086334D">
        <w:rPr>
          <w:szCs w:val="16"/>
        </w:rPr>
        <w:t>12, 16, 19, 24,</w:t>
      </w:r>
      <w:r w:rsidR="00CB4455">
        <w:rPr>
          <w:szCs w:val="16"/>
        </w:rPr>
        <w:t xml:space="preserve"> </w:t>
      </w:r>
      <w:r w:rsidR="00CB4455" w:rsidRPr="0086334D">
        <w:rPr>
          <w:szCs w:val="16"/>
        </w:rPr>
        <w:t>25</w:t>
      </w:r>
      <w:r w:rsidR="00CB4455">
        <w:rPr>
          <w:szCs w:val="16"/>
        </w:rPr>
        <w:t>, and 30</w:t>
      </w:r>
      <w:r>
        <w:t xml:space="preserve"> of the Master Form. Certain rules regarding the usage of words used in this Security Instrument are also provided in Section 1</w:t>
      </w:r>
      <w:r w:rsidR="00CB4455">
        <w:t>7</w:t>
      </w:r>
      <w:r>
        <w:t xml:space="preserve"> of the Master Form. </w:t>
      </w:r>
    </w:p>
    <w:p w14:paraId="01B852B3" w14:textId="77777777" w:rsidR="00B2219F" w:rsidRDefault="00B2219F">
      <w:pPr>
        <w:widowControl/>
        <w:tabs>
          <w:tab w:val="left" w:pos="360"/>
          <w:tab w:val="left" w:pos="5040"/>
        </w:tabs>
        <w:jc w:val="both"/>
      </w:pPr>
    </w:p>
    <w:p w14:paraId="17494C9C" w14:textId="1ADD79E1" w:rsidR="00B2219F" w:rsidRDefault="00B2219F">
      <w:pPr>
        <w:widowControl/>
        <w:jc w:val="both"/>
      </w:pPr>
      <w:r>
        <w:t xml:space="preserve">“Master Form” means that certain Master Form Mortgage recorded </w:t>
      </w:r>
      <w:r>
        <w:rPr>
          <w:szCs w:val="24"/>
        </w:rPr>
        <w:t>in the Office of the County Clerk, on ____________, ____, in</w:t>
      </w:r>
      <w:r w:rsidR="00FB604F">
        <w:rPr>
          <w:szCs w:val="24"/>
        </w:rPr>
        <w:t xml:space="preserve"> </w:t>
      </w:r>
      <w:r>
        <w:rPr>
          <w:szCs w:val="24"/>
        </w:rPr>
        <w:t xml:space="preserve">_____ at </w:t>
      </w:r>
      <w:r w:rsidR="0061785A">
        <w:rPr>
          <w:szCs w:val="24"/>
        </w:rPr>
        <w:t>Mortgage Book</w:t>
      </w:r>
      <w:r w:rsidR="00FB604F">
        <w:rPr>
          <w:szCs w:val="24"/>
        </w:rPr>
        <w:t xml:space="preserve"> </w:t>
      </w:r>
      <w:r>
        <w:rPr>
          <w:szCs w:val="24"/>
        </w:rPr>
        <w:t xml:space="preserve">___, for land situate in the </w:t>
      </w:r>
      <w:r>
        <w:t>County of ___________________________________________.</w:t>
      </w:r>
    </w:p>
    <w:p w14:paraId="720CBD42" w14:textId="63239D3A" w:rsidR="00B2219F" w:rsidRDefault="00B2219F">
      <w:pPr>
        <w:widowControl/>
        <w:jc w:val="both"/>
      </w:pPr>
      <w:r>
        <w:tab/>
        <w:t>[Name of Recording Jurisdiction]</w:t>
      </w:r>
    </w:p>
    <w:p w14:paraId="6DC593D8" w14:textId="77777777" w:rsidR="00B2219F" w:rsidRDefault="00B2219F">
      <w:pPr>
        <w:widowControl/>
        <w:jc w:val="both"/>
      </w:pPr>
    </w:p>
    <w:p w14:paraId="4FC5C3DF" w14:textId="77777777" w:rsidR="00CB4455" w:rsidRPr="00261A8D" w:rsidRDefault="00CB4455" w:rsidP="00CB4455">
      <w:pPr>
        <w:widowControl/>
        <w:jc w:val="both"/>
        <w:rPr>
          <w:b/>
          <w:szCs w:val="16"/>
          <w:u w:val="single"/>
        </w:rPr>
      </w:pPr>
      <w:r w:rsidRPr="0086334D">
        <w:rPr>
          <w:b/>
          <w:szCs w:val="16"/>
        </w:rPr>
        <w:t>Parties</w:t>
      </w:r>
    </w:p>
    <w:p w14:paraId="70F82C55" w14:textId="57713E5D" w:rsidR="00CB4455" w:rsidRPr="00B716C3" w:rsidRDefault="00CB4455" w:rsidP="00F5032A">
      <w:pPr>
        <w:widowControl/>
        <w:spacing w:before="120"/>
        <w:jc w:val="both"/>
        <w:rPr>
          <w:sz w:val="20"/>
        </w:rPr>
      </w:pPr>
      <w:r>
        <w:rPr>
          <w:b/>
          <w:szCs w:val="16"/>
        </w:rPr>
        <w:t>(</w:t>
      </w:r>
      <w:r w:rsidRPr="0086334D">
        <w:rPr>
          <w:b/>
          <w:szCs w:val="16"/>
        </w:rPr>
        <w:t>A)</w:t>
      </w:r>
      <w:r w:rsidRPr="0086334D">
        <w:rPr>
          <w:szCs w:val="16"/>
        </w:rPr>
        <w:t xml:space="preserve"> </w:t>
      </w:r>
      <w:r w:rsidRPr="00B716C3">
        <w:tab/>
      </w:r>
      <w:r w:rsidRPr="0086334D">
        <w:rPr>
          <w:b/>
          <w:szCs w:val="16"/>
        </w:rPr>
        <w:t>“Borrower”</w:t>
      </w:r>
      <w:r w:rsidRPr="00B716C3">
        <w:rPr>
          <w:b/>
        </w:rPr>
        <w:t xml:space="preserve"> </w:t>
      </w:r>
      <w:r w:rsidRPr="0086334D">
        <w:rPr>
          <w:szCs w:val="16"/>
        </w:rPr>
        <w:t>is ____</w:t>
      </w:r>
      <w:r w:rsidR="00A238EF">
        <w:rPr>
          <w:szCs w:val="16"/>
        </w:rPr>
        <w:t>________________________________</w:t>
      </w:r>
      <w:r w:rsidRPr="0086334D">
        <w:rPr>
          <w:szCs w:val="16"/>
        </w:rPr>
        <w:t>___</w:t>
      </w:r>
      <w:r w:rsidR="00A0056B">
        <w:rPr>
          <w:szCs w:val="16"/>
        </w:rPr>
        <w:t>, currently residing at</w:t>
      </w:r>
      <w:r w:rsidR="00072F79">
        <w:rPr>
          <w:szCs w:val="16"/>
        </w:rPr>
        <w:t xml:space="preserve"> </w:t>
      </w:r>
      <w:r w:rsidRPr="0086334D">
        <w:rPr>
          <w:szCs w:val="16"/>
        </w:rPr>
        <w:t>_______________________</w:t>
      </w:r>
      <w:r w:rsidR="00A238EF">
        <w:rPr>
          <w:szCs w:val="16"/>
        </w:rPr>
        <w:t>____________________________________</w:t>
      </w:r>
      <w:r w:rsidRPr="0086334D">
        <w:rPr>
          <w:szCs w:val="16"/>
        </w:rPr>
        <w:t>_____</w:t>
      </w:r>
      <w:r w:rsidR="00B66187">
        <w:rPr>
          <w:szCs w:val="16"/>
        </w:rPr>
        <w:t>.</w:t>
      </w:r>
      <w:r>
        <w:rPr>
          <w:szCs w:val="16"/>
        </w:rPr>
        <w:t xml:space="preserve">  Borrower is the mortgagor under this Security Instrument.</w:t>
      </w:r>
    </w:p>
    <w:p w14:paraId="035B5D23" w14:textId="3A625FEB" w:rsidR="00CB4455" w:rsidRDefault="00CB4455" w:rsidP="00CB4455">
      <w:pPr>
        <w:widowControl/>
        <w:tabs>
          <w:tab w:val="left" w:pos="-1440"/>
          <w:tab w:val="left" w:pos="-720"/>
          <w:tab w:val="left" w:pos="0"/>
          <w:tab w:val="left" w:pos="450"/>
        </w:tabs>
        <w:jc w:val="both"/>
        <w:rPr>
          <w:szCs w:val="16"/>
        </w:rPr>
      </w:pPr>
      <w:r>
        <w:rPr>
          <w:b/>
          <w:szCs w:val="16"/>
        </w:rPr>
        <w:t>(</w:t>
      </w:r>
      <w:r w:rsidRPr="0086334D">
        <w:rPr>
          <w:b/>
          <w:szCs w:val="16"/>
        </w:rPr>
        <w:t>B</w:t>
      </w:r>
      <w:r>
        <w:rPr>
          <w:b/>
          <w:szCs w:val="16"/>
        </w:rPr>
        <w:t>)</w:t>
      </w:r>
      <w:r>
        <w:rPr>
          <w:szCs w:val="16"/>
        </w:rPr>
        <w:t xml:space="preserve">  </w:t>
      </w:r>
      <w:r w:rsidRPr="00B716C3">
        <w:tab/>
      </w:r>
      <w:ins w:id="0" w:author="Author">
        <w:r w:rsidR="00D01033">
          <w:tab/>
        </w:r>
      </w:ins>
      <w:r>
        <w:rPr>
          <w:b/>
          <w:szCs w:val="16"/>
        </w:rPr>
        <w:t>“Lender”</w:t>
      </w:r>
      <w:r>
        <w:rPr>
          <w:szCs w:val="16"/>
        </w:rPr>
        <w:t xml:space="preserve"> is ______________________________________________________.  Lender is </w:t>
      </w:r>
      <w:proofErr w:type="spellStart"/>
      <w:r>
        <w:rPr>
          <w:szCs w:val="16"/>
        </w:rPr>
        <w:t>a</w:t>
      </w:r>
      <w:proofErr w:type="spellEnd"/>
      <w:r>
        <w:rPr>
          <w:szCs w:val="16"/>
        </w:rPr>
        <w:t xml:space="preserve"> _______</w:t>
      </w:r>
      <w:r w:rsidR="00E8015C">
        <w:rPr>
          <w:szCs w:val="16"/>
        </w:rPr>
        <w:t>_______</w:t>
      </w:r>
      <w:r>
        <w:rPr>
          <w:szCs w:val="16"/>
        </w:rPr>
        <w:t>_______ organized</w:t>
      </w:r>
      <w:r w:rsidR="00F5032A">
        <w:rPr>
          <w:szCs w:val="16"/>
        </w:rPr>
        <w:t xml:space="preserve"> and existing under the laws of </w:t>
      </w:r>
      <w:r>
        <w:rPr>
          <w:szCs w:val="16"/>
        </w:rPr>
        <w:t xml:space="preserve">_____________________.  Lender’s address is </w:t>
      </w:r>
      <w:r>
        <w:t>____________________________________________________, and the address of Lender’s principal place of business is</w:t>
      </w:r>
      <w:r w:rsidR="00072F79">
        <w:t xml:space="preserve"> </w:t>
      </w:r>
      <w:r w:rsidR="00F5032A">
        <w:t>_______________________________</w:t>
      </w:r>
      <w:r>
        <w:t>.</w:t>
      </w:r>
      <w:r w:rsidR="002B4BAE">
        <w:t xml:space="preserve">  </w:t>
      </w:r>
      <w:r>
        <w:rPr>
          <w:szCs w:val="16"/>
        </w:rPr>
        <w:t>Lender is the mortgagee under this Security Instrument.</w:t>
      </w:r>
      <w:r w:rsidRPr="0086334D">
        <w:rPr>
          <w:szCs w:val="16"/>
        </w:rPr>
        <w:t xml:space="preserve"> </w:t>
      </w:r>
      <w:r>
        <w:rPr>
          <w:szCs w:val="16"/>
        </w:rPr>
        <w:t xml:space="preserve"> </w:t>
      </w:r>
      <w:r w:rsidRPr="0086334D">
        <w:rPr>
          <w:szCs w:val="16"/>
        </w:rPr>
        <w:t>The term “Lender” includes any successors and assigns of Lender.</w:t>
      </w:r>
    </w:p>
    <w:p w14:paraId="6310C348" w14:textId="77777777" w:rsidR="00CB4455" w:rsidRDefault="00CB4455" w:rsidP="00CB4455">
      <w:pPr>
        <w:widowControl/>
        <w:jc w:val="both"/>
        <w:rPr>
          <w:b/>
          <w:szCs w:val="16"/>
          <w:u w:val="single"/>
        </w:rPr>
      </w:pPr>
    </w:p>
    <w:p w14:paraId="15208A82" w14:textId="77777777" w:rsidR="00CB4455" w:rsidRDefault="00CB4455" w:rsidP="004B4401">
      <w:pPr>
        <w:widowControl/>
        <w:spacing w:after="120"/>
        <w:jc w:val="both"/>
        <w:rPr>
          <w:b/>
          <w:szCs w:val="16"/>
        </w:rPr>
      </w:pPr>
      <w:r w:rsidRPr="0086334D">
        <w:rPr>
          <w:b/>
          <w:szCs w:val="16"/>
        </w:rPr>
        <w:t>Documents</w:t>
      </w:r>
    </w:p>
    <w:p w14:paraId="51540175" w14:textId="2AAD5A4C" w:rsidR="00F5032A" w:rsidRDefault="00F5032A" w:rsidP="00F5032A">
      <w:pPr>
        <w:widowControl/>
        <w:jc w:val="both"/>
      </w:pPr>
      <w:r>
        <w:rPr>
          <w:b/>
          <w:bCs/>
        </w:rPr>
        <w:t>(</w:t>
      </w:r>
      <w:r>
        <w:rPr>
          <w:b/>
          <w:bCs/>
          <w:noProof/>
        </w:rPr>
        <w:t>C</w:t>
      </w:r>
      <w:r>
        <w:rPr>
          <w:b/>
          <w:bCs/>
        </w:rPr>
        <w:t>)</w:t>
      </w:r>
      <w:r>
        <w:t xml:space="preserve">  </w:t>
      </w:r>
      <w:r>
        <w:tab/>
      </w:r>
      <w:r>
        <w:rPr>
          <w:b/>
          <w:bCs/>
        </w:rPr>
        <w:t xml:space="preserve">“Note” </w:t>
      </w:r>
      <w:r>
        <w:t xml:space="preserve">means the promissory note dated ________________, ____, and signed by </w:t>
      </w:r>
      <w:r w:rsidR="00B66187">
        <w:t xml:space="preserve">each </w:t>
      </w:r>
      <w:r w:rsidRPr="00A91583">
        <w:t xml:space="preserve">Borrower who </w:t>
      </w:r>
      <w:r w:rsidR="00B66187">
        <w:t xml:space="preserve">is </w:t>
      </w:r>
      <w:r w:rsidRPr="00A91583">
        <w:t xml:space="preserve">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C462B2">
        <w:t>evidences the legal obligation of</w:t>
      </w:r>
      <w:r>
        <w:t xml:space="preserve"> </w:t>
      </w:r>
      <w:r w:rsidRPr="00A91583">
        <w:t xml:space="preserve">each </w:t>
      </w:r>
      <w:r>
        <w:t>Borrower</w:t>
      </w:r>
      <w:r w:rsidRPr="00A91583">
        <w:t xml:space="preserve"> who </w:t>
      </w:r>
      <w:r w:rsidR="00C462B2">
        <w:t xml:space="preserve">signed </w:t>
      </w:r>
      <w:r w:rsidRPr="00A91583">
        <w:t>the Note</w:t>
      </w:r>
      <w:r>
        <w:t xml:space="preserve"> </w:t>
      </w:r>
      <w:r w:rsidR="00C462B2">
        <w:t>to pay</w:t>
      </w:r>
      <w:r>
        <w:t xml:space="preserve"> Lender ______________________________________ Dollars (U.S. $__________________) plus interest.  </w:t>
      </w:r>
      <w:r w:rsidRPr="00A91583">
        <w:t xml:space="preserve">Each </w:t>
      </w:r>
      <w:r>
        <w:t xml:space="preserve">Borrower </w:t>
      </w:r>
      <w:r w:rsidRPr="00A91583">
        <w:t xml:space="preserve">who signed the Note </w:t>
      </w:r>
      <w:r>
        <w:t xml:space="preserve">has promised to pay this debt in regular monthly </w:t>
      </w:r>
      <w:r>
        <w:lastRenderedPageBreak/>
        <w:t>payments and to pay the debt in full not later than ________________</w:t>
      </w:r>
      <w:r w:rsidR="0007704F">
        <w:t xml:space="preserve">, </w:t>
      </w:r>
      <w:r>
        <w:t>__________.</w:t>
      </w:r>
      <w:r w:rsidR="00B66187">
        <w:t xml:space="preserve">  This Security Instrument secures 150% of the principal amount of the Note, but any amount secured in excess of the amount stated in the second sentence of this paragraph must be a “Protective Advance” as defined by Section 30 of the Ma</w:t>
      </w:r>
      <w:r w:rsidR="008D01AE">
        <w:t>ster Form Mortgage (or, if the rate of interest is adjustable, may be interest added to principal, commonly called “negative amortization”).</w:t>
      </w:r>
    </w:p>
    <w:p w14:paraId="1EC8B48E" w14:textId="43292BD4" w:rsidR="00CB4455" w:rsidRDefault="00CB4455" w:rsidP="00F5032A">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t>(</w:t>
      </w:r>
      <w:r w:rsidRPr="0086334D">
        <w:rPr>
          <w:b/>
          <w:szCs w:val="16"/>
        </w:rPr>
        <w:t>D)</w:t>
      </w:r>
      <w:r w:rsidRPr="0086334D">
        <w:rPr>
          <w:szCs w:val="16"/>
        </w:rPr>
        <w:t xml:space="preserve">  </w:t>
      </w:r>
      <w:r>
        <w:rPr>
          <w:b/>
          <w:szCs w:val="16"/>
        </w:rPr>
        <w:t>“Riders”</w:t>
      </w:r>
      <w:r w:rsidRPr="00B716C3">
        <w:rPr>
          <w:b/>
        </w:rPr>
        <w:t xml:space="preserve"> </w:t>
      </w:r>
      <w:r>
        <w:rPr>
          <w:szCs w:val="16"/>
        </w:rPr>
        <w:t xml:space="preserve">means all Riders to this Security Instrument that are </w:t>
      </w:r>
      <w:r w:rsidRPr="0086334D">
        <w:rPr>
          <w:szCs w:val="16"/>
        </w:rPr>
        <w:t>signed</w:t>
      </w:r>
      <w:r>
        <w:rPr>
          <w:szCs w:val="16"/>
        </w:rPr>
        <w:t xml:space="preserve"> by Borrower.  </w:t>
      </w:r>
      <w:bookmarkStart w:id="1" w:name="_Hlk14768659"/>
      <w:r w:rsidR="00985AF7">
        <w:t xml:space="preserve">All such Riders are incorporated into and deemed to be a part of this Security Instrument.  </w:t>
      </w:r>
      <w:bookmarkEnd w:id="1"/>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CB4455" w14:paraId="7D2B6813" w14:textId="77777777" w:rsidTr="00B716C3">
        <w:tc>
          <w:tcPr>
            <w:tcW w:w="3192" w:type="dxa"/>
            <w:tcBorders>
              <w:top w:val="nil"/>
              <w:left w:val="nil"/>
              <w:bottom w:val="nil"/>
              <w:right w:val="nil"/>
            </w:tcBorders>
            <w:shd w:val="clear" w:color="auto" w:fill="auto"/>
          </w:tcPr>
          <w:p w14:paraId="14C37744" w14:textId="77777777" w:rsidR="00CB4455" w:rsidRDefault="00CB4455"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29C330B7" w14:textId="4A77CD9F" w:rsidR="00CB4455" w:rsidRDefault="00CB4455"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40309B1F" w14:textId="1D8346C6" w:rsidR="00CB4455" w:rsidRDefault="007352BF"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23BBC869" w14:textId="77777777" w:rsidR="00CB4455" w:rsidRDefault="00CB4455" w:rsidP="00B716C3">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760416F1" w14:textId="77777777" w:rsidR="00CB4455" w:rsidRDefault="00CB4455" w:rsidP="00B716C3">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15F1219A" w14:textId="06B59B7D" w:rsidR="00CB4455" w:rsidRDefault="00CB4455" w:rsidP="00B716C3">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5EA2C2C5" w14:textId="77777777" w:rsidR="00CB4455" w:rsidRDefault="00CB4455" w:rsidP="00B71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2516F7C1" w14:textId="77777777" w:rsidR="00CB4455" w:rsidRDefault="00CB4455" w:rsidP="00B71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05448D41" w14:textId="77777777" w:rsidR="00B2219F" w:rsidRDefault="00CB4455" w:rsidP="00985AF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(E)</w:t>
      </w:r>
      <w:r>
        <w:rPr>
          <w:szCs w:val="16"/>
        </w:rPr>
        <w:t xml:space="preserve"> </w:t>
      </w:r>
      <w:r w:rsidRPr="0086334D">
        <w:rPr>
          <w:b/>
          <w:szCs w:val="16"/>
        </w:rPr>
        <w:t>“Security Instrument”</w:t>
      </w:r>
      <w:r w:rsidRPr="0086334D">
        <w:rPr>
          <w:szCs w:val="16"/>
        </w:rPr>
        <w:t xml:space="preserve"> means this document, which is dated _______________,_______, together with all Riders to this document.</w:t>
      </w:r>
    </w:p>
    <w:p w14:paraId="31EB9CE7" w14:textId="77777777" w:rsidR="00CB4455" w:rsidRDefault="00CB445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sz w:val="20"/>
        </w:rPr>
      </w:pPr>
    </w:p>
    <w:p w14:paraId="36EF1CCA" w14:textId="77777777" w:rsidR="00B2219F" w:rsidRDefault="00B221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E30472E" w14:textId="77777777" w:rsidR="00B2219F" w:rsidRDefault="00B2219F">
      <w:pPr>
        <w:autoSpaceDE w:val="0"/>
        <w:autoSpaceDN w:val="0"/>
        <w:adjustRightInd w:val="0"/>
        <w:rPr>
          <w:szCs w:val="24"/>
        </w:rPr>
      </w:pPr>
      <w:r>
        <w:rPr>
          <w:szCs w:val="24"/>
        </w:rPr>
        <w:t xml:space="preserve">All references to section numbers in the Security Instrument that are contained in the Riders refer to those sections of the same number incorporated from the Master Form. </w:t>
      </w:r>
    </w:p>
    <w:p w14:paraId="6D27625C" w14:textId="77777777" w:rsidR="00B2219F" w:rsidRDefault="00B221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AF55B89" w14:textId="77777777" w:rsidR="00B2219F" w:rsidRDefault="00B221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1C550D7" w14:textId="77777777" w:rsidR="00B2219F" w:rsidRDefault="00B221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19BB192E" w14:textId="77777777" w:rsidR="00B2219F" w:rsidRDefault="00B221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E4D265F" w14:textId="16AB05D1" w:rsidR="0007704F" w:rsidRDefault="00CB4455" w:rsidP="0007704F">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jc w:val="both"/>
      </w:pPr>
      <w:r>
        <w:rPr>
          <w:rFonts w:eastAsia="SimSun"/>
          <w:szCs w:val="24"/>
        </w:rPr>
        <w:t>This Security Instrument secures to Lender (i) the repayment of the Loan, and all renewals, extensions</w:t>
      </w:r>
      <w:r w:rsidR="00E8015C">
        <w:rPr>
          <w:rFonts w:eastAsia="SimSun"/>
          <w:szCs w:val="24"/>
        </w:rPr>
        <w:t>,</w:t>
      </w:r>
      <w:r>
        <w:rPr>
          <w:rFonts w:eastAsia="SimSun"/>
          <w:szCs w:val="24"/>
        </w:rPr>
        <w:t xml:space="preserve"> and modifications of the Note</w:t>
      </w:r>
      <w:r w:rsidR="00A238EF">
        <w:rPr>
          <w:rFonts w:eastAsia="SimSun"/>
          <w:szCs w:val="24"/>
        </w:rPr>
        <w:t>,</w:t>
      </w:r>
      <w:r>
        <w:rPr>
          <w:rFonts w:eastAsia="SimSun"/>
          <w:szCs w:val="24"/>
        </w:rPr>
        <w:t xml:space="preserve"> and (ii) the performance of Borrower’s covenants and agreements under this Security Instrument and the Note.  For this purpose, Borrower </w:t>
      </w:r>
      <w:r>
        <w:t>mortgages, grants</w:t>
      </w:r>
      <w:r w:rsidR="00E8015C">
        <w:t>,</w:t>
      </w:r>
      <w:r>
        <w:rPr>
          <w:rFonts w:eastAsia="SimSun"/>
          <w:szCs w:val="24"/>
        </w:rPr>
        <w:t xml:space="preserve"> and </w:t>
      </w:r>
      <w:r>
        <w:t>conveys</w:t>
      </w:r>
      <w:r>
        <w:rPr>
          <w:rFonts w:eastAsia="SimSun"/>
          <w:szCs w:val="24"/>
        </w:rPr>
        <w:t xml:space="preserve"> to Lender</w:t>
      </w:r>
      <w:r>
        <w:t xml:space="preserve">, with power of sale, </w:t>
      </w:r>
      <w:r>
        <w:rPr>
          <w:rFonts w:eastAsia="SimSun"/>
          <w:szCs w:val="24"/>
        </w:rPr>
        <w:t>the following described property located</w:t>
      </w:r>
      <w:r w:rsidR="00B2219F">
        <w:t xml:space="preserve"> in the </w:t>
      </w:r>
    </w:p>
    <w:p w14:paraId="566620C8" w14:textId="7A0AA8D1" w:rsidR="0007704F" w:rsidRDefault="0061785A" w:rsidP="0007704F">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jc w:val="both"/>
      </w:pPr>
      <w:r>
        <w:t xml:space="preserve">County </w:t>
      </w:r>
      <w:r w:rsidR="0007704F">
        <w:t>of ___________________________________:</w:t>
      </w:r>
    </w:p>
    <w:p w14:paraId="27048EBF" w14:textId="4C010867" w:rsidR="0007704F" w:rsidRDefault="0061785A" w:rsidP="0007704F">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jc w:val="both"/>
        <w:rPr>
          <w:rFonts w:eastAsia="SimSun"/>
          <w:szCs w:val="24"/>
        </w:rPr>
      </w:pPr>
      <w:r>
        <w:tab/>
      </w:r>
      <w:r>
        <w:tab/>
        <w:t xml:space="preserve"> </w:t>
      </w:r>
      <w:r>
        <w:tab/>
      </w:r>
      <w:r w:rsidR="0007704F">
        <w:rPr>
          <w:rFonts w:eastAsia="SimSun"/>
          <w:szCs w:val="24"/>
        </w:rPr>
        <w:t>[Name of Recording Jurisdiction</w:t>
      </w:r>
      <w:r w:rsidR="0007704F">
        <w:t>]</w:t>
      </w:r>
      <w:r w:rsidR="0007704F">
        <w:fldChar w:fldCharType="begin"/>
      </w:r>
      <w:r w:rsidR="0007704F">
        <w:instrText>ADVANCE \d144</w:instrText>
      </w:r>
      <w:r w:rsidR="0007704F">
        <w:fldChar w:fldCharType="end"/>
      </w:r>
    </w:p>
    <w:p w14:paraId="71339F5E" w14:textId="77777777" w:rsidR="00B2219F" w:rsidRDefault="00B2219F">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3DEECD4" w14:textId="77777777" w:rsidR="00A238EF" w:rsidRDefault="00A238EF" w:rsidP="00A238EF">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jc w:val="both"/>
        <w:rPr>
          <w:rFonts w:eastAsia="SimSun"/>
          <w:szCs w:val="24"/>
        </w:rPr>
      </w:pPr>
      <w:r>
        <w:rPr>
          <w:rFonts w:eastAsia="SimSun"/>
          <w:szCs w:val="24"/>
        </w:rPr>
        <w:t>which currently has the address of __________________________________________________</w:t>
      </w:r>
    </w:p>
    <w:p w14:paraId="27331F29" w14:textId="70E08BA5" w:rsidR="003665B8" w:rsidRDefault="00A238EF" w:rsidP="00A238EF">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ind w:firstLine="5760"/>
        <w:rPr>
          <w:rFonts w:eastAsia="SimSun"/>
          <w:szCs w:val="24"/>
        </w:rPr>
      </w:pPr>
      <w:r>
        <w:rPr>
          <w:rFonts w:eastAsia="SimSun"/>
          <w:szCs w:val="24"/>
        </w:rPr>
        <w:t>[Street]</w:t>
      </w:r>
      <w:r>
        <w:t xml:space="preserve"> _______________________________, Kentucky ___________________ (“</w:t>
      </w:r>
      <w:r>
        <w:rPr>
          <w:rFonts w:eastAsia="SimSun"/>
          <w:szCs w:val="24"/>
        </w:rPr>
        <w:t>Property Address”)</w:t>
      </w:r>
      <w:r>
        <w:t>;</w:t>
      </w:r>
    </w:p>
    <w:p w14:paraId="3E08BF10" w14:textId="715A2FED" w:rsidR="00A238EF" w:rsidRDefault="00A238EF" w:rsidP="00A238EF">
      <w:pPr>
        <w:widowControl/>
        <w:tabs>
          <w:tab w:val="left" w:pos="-1080"/>
          <w:tab w:val="left" w:pos="-475"/>
          <w:tab w:val="left" w:pos="450"/>
          <w:tab w:val="left" w:pos="720"/>
          <w:tab w:val="left" w:pos="1530"/>
          <w:tab w:val="left" w:pos="2160"/>
          <w:tab w:val="left" w:pos="2880"/>
          <w:tab w:val="left" w:pos="3600"/>
          <w:tab w:val="left" w:pos="4320"/>
          <w:tab w:val="left" w:pos="4860"/>
          <w:tab w:val="left" w:pos="5040"/>
          <w:tab w:val="left" w:pos="5490"/>
          <w:tab w:val="left" w:pos="6480"/>
          <w:tab w:val="left" w:pos="7444"/>
          <w:tab w:val="left" w:pos="8164"/>
          <w:tab w:val="left" w:pos="8884"/>
        </w:tabs>
        <w:jc w:val="both"/>
        <w:rPr>
          <w:rFonts w:eastAsia="SimSun"/>
          <w:szCs w:val="24"/>
        </w:rPr>
      </w:pPr>
      <w:r>
        <w:rPr>
          <w:rFonts w:eastAsia="SimSun"/>
          <w:szCs w:val="24"/>
        </w:rPr>
        <w:tab/>
      </w:r>
      <w:r>
        <w:rPr>
          <w:rFonts w:eastAsia="SimSun"/>
          <w:szCs w:val="24"/>
        </w:rPr>
        <w:tab/>
      </w:r>
      <w:r>
        <w:rPr>
          <w:rFonts w:eastAsia="SimSun"/>
          <w:szCs w:val="24"/>
        </w:rPr>
        <w:tab/>
        <w:t>[City]</w:t>
      </w:r>
      <w:r>
        <w:rPr>
          <w:rFonts w:eastAsia="SimSun"/>
          <w:szCs w:val="24"/>
        </w:rPr>
        <w:tab/>
      </w:r>
      <w:r>
        <w:tab/>
      </w:r>
      <w:r>
        <w:tab/>
      </w:r>
      <w:r>
        <w:tab/>
      </w:r>
      <w:r>
        <w:tab/>
      </w:r>
      <w:r>
        <w:tab/>
      </w:r>
      <w:r>
        <w:tab/>
      </w:r>
      <w:r>
        <w:rPr>
          <w:rFonts w:eastAsia="SimSun"/>
          <w:szCs w:val="24"/>
        </w:rPr>
        <w:t>[Zip Code]</w:t>
      </w:r>
    </w:p>
    <w:p w14:paraId="2BED8206" w14:textId="77777777" w:rsidR="001F7EB8" w:rsidRDefault="001F7EB8" w:rsidP="00A238EF">
      <w:pPr>
        <w:widowControl/>
        <w:tabs>
          <w:tab w:val="left" w:pos="-1080"/>
          <w:tab w:val="left" w:pos="-475"/>
          <w:tab w:val="left" w:pos="450"/>
          <w:tab w:val="left" w:pos="720"/>
          <w:tab w:val="left" w:pos="1530"/>
          <w:tab w:val="left" w:pos="2160"/>
          <w:tab w:val="left" w:pos="2880"/>
          <w:tab w:val="left" w:pos="3600"/>
          <w:tab w:val="left" w:pos="4320"/>
          <w:tab w:val="left" w:pos="4860"/>
          <w:tab w:val="left" w:pos="5040"/>
          <w:tab w:val="left" w:pos="5490"/>
          <w:tab w:val="left" w:pos="6480"/>
          <w:tab w:val="left" w:pos="7444"/>
          <w:tab w:val="left" w:pos="8164"/>
          <w:tab w:val="left" w:pos="8884"/>
        </w:tabs>
        <w:jc w:val="both"/>
        <w:rPr>
          <w:rFonts w:eastAsia="SimSun"/>
          <w:szCs w:val="24"/>
        </w:rPr>
      </w:pPr>
    </w:p>
    <w:p w14:paraId="39D1461C" w14:textId="228BFC0F" w:rsidR="00B2219F" w:rsidRDefault="001F7EB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Being the same property conveyed to Borrower by deed dated ________, and recorded in Deed Book _______, page ____, in the office of the ______________County Clerk.</w:t>
      </w:r>
    </w:p>
    <w:p w14:paraId="6F517F26" w14:textId="77777777" w:rsidR="001F7EB8" w:rsidRDefault="001F7EB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74C51279" w14:textId="77777777" w:rsidR="001F7EB8" w:rsidRDefault="001F7EB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2C7B8028" w14:textId="0B058E97" w:rsidR="00CB4455" w:rsidRDefault="00CB4455" w:rsidP="00CB4455">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w:t>
      </w:r>
      <w:r w:rsidR="008D01AE">
        <w:rPr>
          <w:rFonts w:eastAsia="SimSun"/>
          <w:szCs w:val="24"/>
        </w:rPr>
        <w:t>including replacement</w:t>
      </w:r>
      <w:r w:rsidR="00BC5032">
        <w:rPr>
          <w:rFonts w:eastAsia="SimSun"/>
          <w:szCs w:val="24"/>
        </w:rPr>
        <w:t>s</w:t>
      </w:r>
      <w:r w:rsidR="008D01AE">
        <w:rPr>
          <w:rFonts w:eastAsia="SimSun"/>
          <w:szCs w:val="24"/>
        </w:rPr>
        <w:t xml:space="preserve"> and additions to the improvements on such property, </w:t>
      </w:r>
      <w:r w:rsidRPr="0086334D">
        <w:rPr>
          <w:rFonts w:eastAsia="SimSun"/>
          <w:szCs w:val="24"/>
        </w:rPr>
        <w:t>all property rights</w:t>
      </w:r>
      <w:r w:rsidR="008D01AE">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sidR="008D01AE">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w:t>
      </w:r>
      <w:r w:rsidR="008D01AE">
        <w:rPr>
          <w:rFonts w:eastAsia="SimSun"/>
          <w:szCs w:val="24"/>
        </w:rPr>
        <w:t>.</w:t>
      </w:r>
      <w:r>
        <w:rPr>
          <w:rFonts w:eastAsia="SimSun"/>
          <w:szCs w:val="24"/>
        </w:rPr>
        <w:t xml:space="preserve">  All of the foregoing is referred to in this Security Instrument as the “Property.”</w:t>
      </w:r>
    </w:p>
    <w:p w14:paraId="18F04C29" w14:textId="77777777" w:rsidR="00CB4455" w:rsidRDefault="00CB4455" w:rsidP="00CB4455">
      <w:pPr>
        <w:widowControl/>
        <w:tabs>
          <w:tab w:val="left" w:pos="0"/>
        </w:tabs>
        <w:jc w:val="both"/>
        <w:rPr>
          <w:rFonts w:eastAsia="SimSun"/>
          <w:szCs w:val="24"/>
        </w:rPr>
      </w:pPr>
    </w:p>
    <w:p w14:paraId="55A67B43" w14:textId="2E1179D1" w:rsidR="00B2219F" w:rsidRDefault="00CB4455" w:rsidP="00CB445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rPr>
          <w:rFonts w:eastAsia="SimSun"/>
          <w:szCs w:val="24"/>
        </w:rPr>
        <w:t xml:space="preserve">BORROWER </w:t>
      </w:r>
      <w:r w:rsidRPr="0086334D">
        <w:rPr>
          <w:rFonts w:eastAsia="SimSun"/>
          <w:szCs w:val="24"/>
        </w:rPr>
        <w:t xml:space="preserve">REPRESENTS, WARRANTS, </w:t>
      </w:r>
      <w:r>
        <w:rPr>
          <w:rFonts w:eastAsia="SimSun"/>
          <w:szCs w:val="24"/>
        </w:rPr>
        <w:t>COVENANTS</w:t>
      </w:r>
      <w:r w:rsidR="00E8015C">
        <w:rPr>
          <w:rFonts w:eastAsia="SimSun"/>
          <w:szCs w:val="24"/>
        </w:rPr>
        <w:t>,</w:t>
      </w:r>
      <w:r>
        <w:rPr>
          <w:rFonts w:eastAsia="SimSun"/>
          <w:szCs w:val="24"/>
        </w:rPr>
        <w:t xml:space="preserve">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w:t>
      </w:r>
      <w:r w:rsidR="00E8015C">
        <w:rPr>
          <w:rFonts w:eastAsia="SimSun"/>
          <w:szCs w:val="24"/>
        </w:rPr>
        <w:t>,</w:t>
      </w:r>
      <w:r>
        <w:rPr>
          <w:rFonts w:eastAsia="SimSun"/>
          <w:szCs w:val="24"/>
        </w:rPr>
        <w:t xml:space="preserve"> and convey the Property</w:t>
      </w:r>
      <w:r w:rsidR="00072F79">
        <w:rPr>
          <w:rFonts w:eastAsia="SimSun"/>
          <w:szCs w:val="24"/>
        </w:rPr>
        <w:t xml:space="preserve">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w:t>
      </w:r>
      <w:r w:rsidR="00F5032A">
        <w:rPr>
          <w:rFonts w:eastAsia="SimSun"/>
          <w:szCs w:val="24"/>
        </w:rPr>
        <w:t xml:space="preserve">and ownership interests </w:t>
      </w:r>
      <w:r>
        <w:rPr>
          <w:rFonts w:eastAsia="SimSun"/>
          <w:szCs w:val="24"/>
        </w:rPr>
        <w:t>of record</w:t>
      </w:r>
      <w:r w:rsidR="00F5032A">
        <w:rPr>
          <w:rFonts w:eastAsia="SimSun"/>
          <w:szCs w:val="24"/>
        </w:rPr>
        <w:t xml:space="preserve"> as of Loan closing</w:t>
      </w:r>
      <w:r>
        <w:rPr>
          <w:rFonts w:eastAsia="SimSun"/>
          <w:szCs w:val="24"/>
        </w:rPr>
        <w:t>.</w:t>
      </w:r>
    </w:p>
    <w:p w14:paraId="6ED3A648" w14:textId="77777777" w:rsidR="00B2219F" w:rsidRDefault="00B2219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489F1C68" w14:textId="683AB4D1" w:rsidR="00B2219F" w:rsidRDefault="00B2219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 xml:space="preserve">THIS SECURITY INSTRUMENT combines uniform covenants for national use </w:t>
      </w:r>
      <w:r w:rsidR="008D01AE">
        <w:t xml:space="preserve">with limited variations </w:t>
      </w:r>
      <w:r>
        <w:t xml:space="preserve">and non-uniform covenants </w:t>
      </w:r>
      <w:r w:rsidR="008D01AE">
        <w:t xml:space="preserve">that reflect specific Kentucky state requirements </w:t>
      </w:r>
      <w:r>
        <w:t>to constitute a uniform security instrument covering real property.</w:t>
      </w:r>
    </w:p>
    <w:p w14:paraId="1B118C30" w14:textId="77777777" w:rsidR="00B2219F" w:rsidRDefault="00B2219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0B3BCF14" w14:textId="77777777" w:rsidR="00B2219F" w:rsidRDefault="00B221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083EA3E" w14:textId="77777777" w:rsidR="00B2219F" w:rsidRDefault="00B221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2FBDF3F0" w14:textId="77777777" w:rsidR="00B2219F" w:rsidRDefault="00B221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544067F" w14:textId="08D7D62B" w:rsidR="00B2219F" w:rsidRDefault="00B2219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w:t>
      </w:r>
      <w:r w:rsidR="00CB4455">
        <w:rPr>
          <w:szCs w:val="24"/>
        </w:rPr>
        <w:t>F</w:t>
      </w:r>
      <w:r>
        <w:rPr>
          <w:szCs w:val="24"/>
        </w:rPr>
        <w:t>) through and including paragraph (</w:t>
      </w:r>
      <w:r w:rsidR="00C462B2">
        <w:rPr>
          <w:szCs w:val="24"/>
        </w:rPr>
        <w:t>W</w:t>
      </w:r>
      <w:r>
        <w:rPr>
          <w:szCs w:val="24"/>
        </w:rPr>
        <w:t>) of the “</w:t>
      </w:r>
      <w:r w:rsidR="00CB4455">
        <w:rPr>
          <w:szCs w:val="24"/>
        </w:rPr>
        <w:t xml:space="preserve">Additional </w:t>
      </w:r>
      <w:r>
        <w:rPr>
          <w:szCs w:val="24"/>
        </w:rPr>
        <w:t xml:space="preserve">Definitions” Section of the Master Form, and Section 1 through and including Section </w:t>
      </w:r>
      <w:r w:rsidR="00184A70">
        <w:rPr>
          <w:szCs w:val="24"/>
        </w:rPr>
        <w:t>30</w:t>
      </w:r>
      <w:r>
        <w:rPr>
          <w:szCs w:val="24"/>
        </w:rPr>
        <w:t xml:space="preserve"> of the Master Form, are incorporated into this Security Instrument by reference. </w:t>
      </w:r>
      <w:r w:rsidR="00A238EF">
        <w:rPr>
          <w:szCs w:val="24"/>
        </w:rPr>
        <w:t xml:space="preserve"> </w:t>
      </w:r>
      <w:r>
        <w:rPr>
          <w:szCs w:val="24"/>
        </w:rPr>
        <w:t>Borrower acknowledges having received a copy of the Master Form and agrees to be bound by the Sections and paragraphs of the Master Form incorporated into this Security Instrument.</w:t>
      </w:r>
    </w:p>
    <w:p w14:paraId="3DB9F47A" w14:textId="77777777" w:rsidR="00B2219F" w:rsidRDefault="00B2219F">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21E4CAF5" w14:textId="77777777" w:rsidR="00B2219F" w:rsidRDefault="00B2219F">
      <w:pPr>
        <w:keepNext/>
        <w:keepLines/>
        <w:tabs>
          <w:tab w:val="left" w:pos="0"/>
          <w:tab w:val="left" w:pos="720"/>
          <w:tab w:val="left" w:pos="1440"/>
          <w:tab w:val="left" w:pos="8640"/>
        </w:tabs>
        <w:ind w:firstLine="720"/>
        <w:jc w:val="both"/>
      </w:pPr>
      <w:r>
        <w:t xml:space="preserve">BY SIGNING BELOW, Borrower accepts and agrees to the terms and covenants contained in this Security Instrument (including those provisions of the Master Form that are incorporated by reference) and in any Rider </w:t>
      </w:r>
      <w:r w:rsidR="00CB4455">
        <w:t xml:space="preserve">signed </w:t>
      </w:r>
      <w:r>
        <w:t>by Borrower and recorded with it.</w:t>
      </w:r>
    </w:p>
    <w:p w14:paraId="614ADC4A" w14:textId="77777777" w:rsidR="00B2219F" w:rsidRDefault="00B2219F">
      <w:pPr>
        <w:keepNext/>
        <w:keepLines/>
        <w:tabs>
          <w:tab w:val="left" w:pos="0"/>
          <w:tab w:val="left" w:pos="720"/>
          <w:tab w:val="left" w:pos="1440"/>
          <w:tab w:val="left" w:pos="8640"/>
        </w:tabs>
        <w:jc w:val="both"/>
      </w:pPr>
    </w:p>
    <w:p w14:paraId="1D17E8A7" w14:textId="77777777" w:rsidR="005423B8" w:rsidRDefault="005423B8" w:rsidP="005423B8"/>
    <w:p w14:paraId="39450032" w14:textId="77777777" w:rsidR="005423B8" w:rsidRPr="00AB78F3" w:rsidRDefault="005423B8" w:rsidP="005423B8">
      <w:pPr>
        <w:widowControl/>
        <w:tabs>
          <w:tab w:val="left" w:pos="0"/>
          <w:tab w:val="left" w:pos="720"/>
          <w:tab w:val="left" w:pos="1440"/>
          <w:tab w:val="left" w:pos="8640"/>
        </w:tabs>
        <w:jc w:val="both"/>
      </w:pPr>
      <w:r w:rsidRPr="00AB78F3">
        <w:t>Witnesses:</w:t>
      </w:r>
    </w:p>
    <w:p w14:paraId="27255A7A" w14:textId="77777777" w:rsidR="005423B8" w:rsidRPr="00AB78F3" w:rsidRDefault="005423B8" w:rsidP="005423B8">
      <w:pPr>
        <w:widowControl/>
        <w:tabs>
          <w:tab w:val="left" w:pos="0"/>
          <w:tab w:val="left" w:pos="720"/>
          <w:tab w:val="left" w:pos="1440"/>
          <w:tab w:val="left" w:pos="8640"/>
        </w:tabs>
        <w:jc w:val="both"/>
      </w:pPr>
    </w:p>
    <w:p w14:paraId="5F0CCBC4" w14:textId="77777777" w:rsidR="005423B8" w:rsidRPr="00AB78F3" w:rsidRDefault="005423B8" w:rsidP="005423B8">
      <w:pPr>
        <w:widowControl/>
        <w:tabs>
          <w:tab w:val="right" w:pos="9360"/>
        </w:tabs>
        <w:jc w:val="both"/>
      </w:pPr>
      <w:r w:rsidRPr="00AB78F3">
        <w:tab/>
      </w:r>
    </w:p>
    <w:p w14:paraId="08F2090E" w14:textId="77777777" w:rsidR="005423B8" w:rsidRPr="00AB78F3" w:rsidRDefault="005423B8" w:rsidP="005423B8">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48521250" w14:textId="77777777" w:rsidR="005423B8" w:rsidRPr="00AB78F3" w:rsidRDefault="005423B8" w:rsidP="005423B8">
      <w:pPr>
        <w:widowControl/>
        <w:tabs>
          <w:tab w:val="right" w:pos="9360"/>
        </w:tabs>
        <w:jc w:val="both"/>
      </w:pPr>
      <w:r w:rsidRPr="00AB78F3">
        <w:tab/>
        <w:t>- Borrower</w:t>
      </w:r>
    </w:p>
    <w:p w14:paraId="0F9551B2" w14:textId="77777777" w:rsidR="005423B8" w:rsidRPr="00AB78F3" w:rsidRDefault="005423B8" w:rsidP="005423B8">
      <w:pPr>
        <w:widowControl/>
        <w:tabs>
          <w:tab w:val="left" w:pos="0"/>
          <w:tab w:val="left" w:pos="720"/>
          <w:tab w:val="left" w:pos="1440"/>
          <w:tab w:val="left" w:pos="8640"/>
          <w:tab w:val="right" w:pos="9360"/>
        </w:tabs>
        <w:jc w:val="both"/>
      </w:pPr>
    </w:p>
    <w:p w14:paraId="6E6BC9D7" w14:textId="77777777" w:rsidR="005423B8" w:rsidRPr="00AB78F3" w:rsidRDefault="005423B8" w:rsidP="005423B8">
      <w:pPr>
        <w:widowControl/>
        <w:tabs>
          <w:tab w:val="left" w:pos="0"/>
          <w:tab w:val="left" w:pos="720"/>
          <w:tab w:val="left" w:pos="1440"/>
          <w:tab w:val="left" w:pos="8640"/>
          <w:tab w:val="right" w:pos="9360"/>
        </w:tabs>
        <w:jc w:val="both"/>
      </w:pPr>
    </w:p>
    <w:p w14:paraId="382B3571" w14:textId="77777777" w:rsidR="005423B8" w:rsidRPr="00AB78F3" w:rsidRDefault="005423B8" w:rsidP="005423B8">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6CADFF19" w14:textId="77777777" w:rsidR="005423B8" w:rsidRPr="00AB78F3" w:rsidRDefault="005423B8" w:rsidP="005423B8">
      <w:pPr>
        <w:widowControl/>
        <w:tabs>
          <w:tab w:val="right" w:pos="9360"/>
        </w:tabs>
        <w:jc w:val="both"/>
      </w:pPr>
      <w:r w:rsidRPr="00AB78F3">
        <w:tab/>
        <w:t>- Borrower</w:t>
      </w:r>
    </w:p>
    <w:p w14:paraId="6A20541F" w14:textId="77777777" w:rsidR="005423B8" w:rsidRPr="00AB78F3" w:rsidRDefault="005423B8" w:rsidP="005423B8">
      <w:pPr>
        <w:widowControl/>
        <w:tabs>
          <w:tab w:val="right" w:pos="9360"/>
        </w:tabs>
        <w:jc w:val="both"/>
      </w:pPr>
    </w:p>
    <w:p w14:paraId="754814C8" w14:textId="77777777" w:rsidR="005423B8" w:rsidRPr="00AB78F3" w:rsidRDefault="005423B8" w:rsidP="005423B8"/>
    <w:p w14:paraId="69522F98" w14:textId="77777777" w:rsidR="005423B8" w:rsidRPr="00AB78F3" w:rsidRDefault="005423B8" w:rsidP="005423B8">
      <w:pPr>
        <w:widowControl/>
        <w:tabs>
          <w:tab w:val="right" w:pos="9360"/>
        </w:tabs>
        <w:jc w:val="both"/>
      </w:pPr>
    </w:p>
    <w:p w14:paraId="10F8CCA3" w14:textId="77777777" w:rsidR="005423B8" w:rsidRPr="00AB78F3" w:rsidRDefault="005423B8" w:rsidP="005423B8">
      <w:pPr>
        <w:widowControl/>
        <w:tabs>
          <w:tab w:val="right" w:pos="9360"/>
        </w:tabs>
        <w:jc w:val="both"/>
      </w:pPr>
      <w:r w:rsidRPr="00AB78F3">
        <w:tab/>
      </w:r>
    </w:p>
    <w:p w14:paraId="33CF4AB4" w14:textId="5C4FF7A4" w:rsidR="005423B8" w:rsidRPr="00AF3FB4" w:rsidRDefault="005423B8" w:rsidP="005423B8">
      <w:pPr>
        <w:widowControl/>
        <w:autoSpaceDE w:val="0"/>
        <w:autoSpaceDN w:val="0"/>
        <w:adjustRightInd w:val="0"/>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_____________</w:t>
      </w:r>
      <w:r w:rsidR="003228AB">
        <w:rPr>
          <w:sz w:val="22"/>
          <w:szCs w:val="22"/>
        </w:rPr>
        <w:t>_</w:t>
      </w:r>
      <w:r w:rsidRPr="00AF3FB4">
        <w:rPr>
          <w:sz w:val="22"/>
          <w:szCs w:val="22"/>
        </w:rPr>
        <w:t>________</w:t>
      </w:r>
    </w:p>
    <w:p w14:paraId="56EF91A5" w14:textId="77777777" w:rsidR="00B2219F" w:rsidRDefault="00B2219F">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696FF2AF" w14:textId="77777777" w:rsidR="00B2219F" w:rsidRDefault="00B2219F" w:rsidP="00985AF7">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pPr>
    </w:p>
    <w:sectPr w:rsidR="00B2219F" w:rsidSect="00985AF7">
      <w:footerReference w:type="default" r:id="rId7"/>
      <w:footerReference w:type="first" r:id="rId8"/>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12EB5" w14:textId="77777777" w:rsidR="00CD33F8" w:rsidRDefault="00CD33F8">
      <w:r>
        <w:separator/>
      </w:r>
    </w:p>
  </w:endnote>
  <w:endnote w:type="continuationSeparator" w:id="0">
    <w:p w14:paraId="3D3A894A" w14:textId="77777777" w:rsidR="00CD33F8" w:rsidRDefault="00CD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98BAA" w14:textId="1B284044" w:rsidR="00A238EF" w:rsidRPr="00A238EF" w:rsidRDefault="00CF696A" w:rsidP="00A238EF">
    <w:pPr>
      <w:tabs>
        <w:tab w:val="right" w:pos="9360"/>
      </w:tabs>
      <w:jc w:val="both"/>
      <w:rPr>
        <w:b/>
        <w:sz w:val="14"/>
        <w:szCs w:val="14"/>
      </w:rPr>
    </w:pPr>
    <w:r w:rsidRPr="00A238EF">
      <w:rPr>
        <w:b/>
        <w:sz w:val="14"/>
        <w:szCs w:val="14"/>
      </w:rPr>
      <w:t>KENTUCKY</w:t>
    </w:r>
    <w:r w:rsidRPr="00A238EF">
      <w:rPr>
        <w:sz w:val="14"/>
        <w:szCs w:val="14"/>
      </w:rPr>
      <w:t>--Single Family--</w:t>
    </w:r>
    <w:r w:rsidRPr="00A238EF">
      <w:rPr>
        <w:b/>
        <w:sz w:val="14"/>
        <w:szCs w:val="14"/>
      </w:rPr>
      <w:t>Fannie Mae/Freddie Mac SHORT FORM MORTGAGE</w:t>
    </w:r>
    <w:r w:rsidRPr="00A238EF">
      <w:rPr>
        <w:b/>
        <w:sz w:val="14"/>
        <w:szCs w:val="14"/>
      </w:rPr>
      <w:tab/>
      <w:t xml:space="preserve">Form 3018-SF </w:t>
    </w:r>
    <w:r w:rsidR="00CB4455" w:rsidRPr="00A238EF">
      <w:rPr>
        <w:b/>
        <w:sz w:val="14"/>
        <w:szCs w:val="14"/>
      </w:rPr>
      <w:t xml:space="preserve">   </w:t>
    </w:r>
    <w:r w:rsidR="008F0887">
      <w:rPr>
        <w:bCs/>
        <w:sz w:val="14"/>
        <w:szCs w:val="14"/>
      </w:rPr>
      <w:t>07</w:t>
    </w:r>
    <w:r w:rsidR="00A238EF" w:rsidRPr="00A238EF">
      <w:rPr>
        <w:bCs/>
        <w:sz w:val="14"/>
        <w:szCs w:val="14"/>
      </w:rPr>
      <w:t>/2021</w:t>
    </w:r>
    <w:r w:rsidR="00A238EF" w:rsidRPr="00A238EF">
      <w:rPr>
        <w:b/>
        <w:sz w:val="14"/>
        <w:szCs w:val="14"/>
      </w:rPr>
      <w:t xml:space="preserve"> </w:t>
    </w:r>
  </w:p>
  <w:sdt>
    <w:sdtPr>
      <w:rPr>
        <w:sz w:val="14"/>
        <w:szCs w:val="14"/>
      </w:rPr>
      <w:id w:val="250395305"/>
      <w:docPartObj>
        <w:docPartGallery w:val="Page Numbers (Top of Page)"/>
        <w:docPartUnique/>
      </w:docPartObj>
    </w:sdtPr>
    <w:sdtEndPr>
      <w:rPr>
        <w:i/>
        <w:iCs/>
      </w:rPr>
    </w:sdtEndPr>
    <w:sdtContent>
      <w:p w14:paraId="445DD3E6" w14:textId="4C9A7C5C" w:rsidR="00CF696A" w:rsidRPr="004B4401" w:rsidRDefault="00A238EF" w:rsidP="00A238EF">
        <w:pPr>
          <w:jc w:val="right"/>
          <w:rPr>
            <w:i/>
            <w:iCs/>
            <w:sz w:val="14"/>
            <w:szCs w:val="14"/>
          </w:rPr>
        </w:pPr>
        <w:r w:rsidRPr="004B4401">
          <w:rPr>
            <w:i/>
            <w:iCs/>
            <w:sz w:val="14"/>
            <w:szCs w:val="14"/>
          </w:rPr>
          <w:t xml:space="preserve">Page </w:t>
        </w:r>
        <w:r w:rsidRPr="004B4401">
          <w:rPr>
            <w:i/>
            <w:iCs/>
            <w:sz w:val="14"/>
            <w:szCs w:val="14"/>
          </w:rPr>
          <w:fldChar w:fldCharType="begin"/>
        </w:r>
        <w:r w:rsidRPr="004B4401">
          <w:rPr>
            <w:i/>
            <w:iCs/>
            <w:sz w:val="14"/>
            <w:szCs w:val="14"/>
          </w:rPr>
          <w:instrText xml:space="preserve"> PAGE </w:instrText>
        </w:r>
        <w:r w:rsidRPr="004B4401">
          <w:rPr>
            <w:i/>
            <w:iCs/>
            <w:sz w:val="14"/>
            <w:szCs w:val="14"/>
          </w:rPr>
          <w:fldChar w:fldCharType="separate"/>
        </w:r>
        <w:r w:rsidRPr="004B4401">
          <w:rPr>
            <w:i/>
            <w:iCs/>
            <w:sz w:val="14"/>
            <w:szCs w:val="14"/>
          </w:rPr>
          <w:t>4</w:t>
        </w:r>
        <w:r w:rsidRPr="004B4401">
          <w:rPr>
            <w:i/>
            <w:iCs/>
            <w:sz w:val="14"/>
            <w:szCs w:val="14"/>
          </w:rPr>
          <w:fldChar w:fldCharType="end"/>
        </w:r>
        <w:r w:rsidRPr="004B4401">
          <w:rPr>
            <w:i/>
            <w:iCs/>
            <w:sz w:val="14"/>
            <w:szCs w:val="14"/>
          </w:rPr>
          <w:t xml:space="preserve"> of </w:t>
        </w:r>
        <w:r w:rsidRPr="004B4401">
          <w:rPr>
            <w:i/>
            <w:iCs/>
            <w:sz w:val="14"/>
            <w:szCs w:val="14"/>
          </w:rPr>
          <w:fldChar w:fldCharType="begin"/>
        </w:r>
        <w:r w:rsidRPr="004B4401">
          <w:rPr>
            <w:i/>
            <w:iCs/>
            <w:sz w:val="14"/>
            <w:szCs w:val="14"/>
          </w:rPr>
          <w:instrText xml:space="preserve"> NUMPAGES  </w:instrText>
        </w:r>
        <w:r w:rsidRPr="004B4401">
          <w:rPr>
            <w:i/>
            <w:iCs/>
            <w:sz w:val="14"/>
            <w:szCs w:val="14"/>
          </w:rPr>
          <w:fldChar w:fldCharType="separate"/>
        </w:r>
        <w:r w:rsidRPr="004B4401">
          <w:rPr>
            <w:i/>
            <w:iCs/>
            <w:sz w:val="14"/>
            <w:szCs w:val="14"/>
          </w:rPr>
          <w:t>21</w:t>
        </w:r>
        <w:r w:rsidRPr="004B4401">
          <w:rPr>
            <w:i/>
            <w:iCs/>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717BE" w14:textId="77777777" w:rsidR="00CB4455" w:rsidRDefault="00CB4455" w:rsidP="00CB4455">
    <w:pPr>
      <w:tabs>
        <w:tab w:val="right" w:pos="9360"/>
      </w:tabs>
      <w:rPr>
        <w:i/>
        <w:sz w:val="16"/>
      </w:rPr>
    </w:pPr>
    <w:r>
      <w:rPr>
        <w:b/>
        <w:sz w:val="16"/>
      </w:rPr>
      <w:t>KENTUCKY</w:t>
    </w:r>
    <w:r>
      <w:rPr>
        <w:sz w:val="16"/>
      </w:rPr>
      <w:t>--Single Family--</w:t>
    </w:r>
    <w:r>
      <w:rPr>
        <w:b/>
        <w:sz w:val="16"/>
      </w:rPr>
      <w:t>Fannie Mae/Freddie Mac SHORT FORM MORTGAGE</w:t>
    </w:r>
    <w:r>
      <w:rPr>
        <w:b/>
        <w:sz w:val="16"/>
      </w:rPr>
      <w:tab/>
      <w:t>Form 3018-SF           2015 DRAFT</w:t>
    </w:r>
  </w:p>
  <w:p w14:paraId="73E6BECB" w14:textId="77777777" w:rsidR="00CF696A" w:rsidRDefault="00CF696A">
    <w:pPr>
      <w:jc w:val="right"/>
      <w:rPr>
        <w:rStyle w:val="DocID"/>
      </w:rPr>
    </w:pPr>
  </w:p>
  <w:p w14:paraId="76326BBA" w14:textId="77777777" w:rsidR="00CF696A" w:rsidRDefault="00CF696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00B62" w14:textId="77777777" w:rsidR="00CD33F8" w:rsidRDefault="00CD33F8">
      <w:r>
        <w:separator/>
      </w:r>
    </w:p>
  </w:footnote>
  <w:footnote w:type="continuationSeparator" w:id="0">
    <w:p w14:paraId="16671520" w14:textId="77777777" w:rsidR="00CD33F8" w:rsidRDefault="00CD3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num w:numId="1">
    <w:abstractNumId w:val="1"/>
    <w:lvlOverride w:ilvl="0">
      <w:startOverride w:val="1"/>
      <w:lvl w:ilvl="0">
        <w:start w:val="1"/>
        <w:numFmt w:val="decimal"/>
        <w:pStyle w:val="1"/>
        <w:lvlText w:val="%1.  "/>
        <w:lvlJc w:val="left"/>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9F"/>
    <w:rsid w:val="00022598"/>
    <w:rsid w:val="00072F79"/>
    <w:rsid w:val="0007704F"/>
    <w:rsid w:val="00090E93"/>
    <w:rsid w:val="001109A1"/>
    <w:rsid w:val="00134724"/>
    <w:rsid w:val="00164C24"/>
    <w:rsid w:val="00184A70"/>
    <w:rsid w:val="001F7EB8"/>
    <w:rsid w:val="002472C8"/>
    <w:rsid w:val="002B4BAE"/>
    <w:rsid w:val="002C34E2"/>
    <w:rsid w:val="003228AB"/>
    <w:rsid w:val="00366234"/>
    <w:rsid w:val="003665B8"/>
    <w:rsid w:val="003A1C40"/>
    <w:rsid w:val="004B4401"/>
    <w:rsid w:val="005423B8"/>
    <w:rsid w:val="00556008"/>
    <w:rsid w:val="005E598C"/>
    <w:rsid w:val="0061785A"/>
    <w:rsid w:val="00625CB4"/>
    <w:rsid w:val="007352BF"/>
    <w:rsid w:val="008C1D60"/>
    <w:rsid w:val="008D01AE"/>
    <w:rsid w:val="008F0887"/>
    <w:rsid w:val="00927982"/>
    <w:rsid w:val="00985AF7"/>
    <w:rsid w:val="00985F4E"/>
    <w:rsid w:val="00A0056B"/>
    <w:rsid w:val="00A238EF"/>
    <w:rsid w:val="00B00928"/>
    <w:rsid w:val="00B12858"/>
    <w:rsid w:val="00B2219F"/>
    <w:rsid w:val="00B66187"/>
    <w:rsid w:val="00BC5032"/>
    <w:rsid w:val="00C462B2"/>
    <w:rsid w:val="00CB4455"/>
    <w:rsid w:val="00CD33F8"/>
    <w:rsid w:val="00CF696A"/>
    <w:rsid w:val="00D01033"/>
    <w:rsid w:val="00D13792"/>
    <w:rsid w:val="00E8015C"/>
    <w:rsid w:val="00EB1722"/>
    <w:rsid w:val="00F35442"/>
    <w:rsid w:val="00F5032A"/>
    <w:rsid w:val="00F9274F"/>
    <w:rsid w:val="00FA410C"/>
    <w:rsid w:val="00FB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C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
    <w:basedOn w:val="Normal"/>
  </w:style>
  <w:style w:type="paragraph" w:customStyle="1" w:styleId="1">
    <w:name w:val="1"/>
    <w:aliases w:val="2,3"/>
    <w:basedOn w:val="Normal"/>
    <w:pPr>
      <w:numPr>
        <w:numId w:val="1"/>
      </w:numPr>
      <w:ind w:firstLine="720"/>
    </w:pPr>
  </w:style>
  <w:style w:type="paragraph" w:styleId="BodyTextIndent">
    <w:name w:val="Body Text Indent"/>
    <w:basedOn w:val="Normal"/>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DocID">
    <w:name w:val="DocID"/>
    <w:basedOn w:val="DefaultParagraphFont"/>
    <w:rPr>
      <w:rFonts w:ascii="Arial" w:hAnsi="Arial" w:cs="Arial"/>
      <w:b w:val="0"/>
      <w:color w:val="000000"/>
      <w:sz w:val="12"/>
      <w:u w:val="none"/>
    </w:rPr>
  </w:style>
  <w:style w:type="character" w:styleId="CommentReference">
    <w:name w:val="annotation reference"/>
    <w:basedOn w:val="DefaultParagraphFont"/>
    <w:semiHidden/>
    <w:unhideWhenUsed/>
    <w:rsid w:val="00A0056B"/>
    <w:rPr>
      <w:sz w:val="16"/>
      <w:szCs w:val="16"/>
    </w:rPr>
  </w:style>
  <w:style w:type="paragraph" w:styleId="CommentText">
    <w:name w:val="annotation text"/>
    <w:basedOn w:val="Normal"/>
    <w:link w:val="CommentTextChar"/>
    <w:semiHidden/>
    <w:unhideWhenUsed/>
    <w:rsid w:val="00A0056B"/>
    <w:rPr>
      <w:sz w:val="20"/>
    </w:rPr>
  </w:style>
  <w:style w:type="character" w:customStyle="1" w:styleId="CommentTextChar">
    <w:name w:val="Comment Text Char"/>
    <w:basedOn w:val="DefaultParagraphFont"/>
    <w:link w:val="CommentText"/>
    <w:semiHidden/>
    <w:rsid w:val="00A0056B"/>
    <w:rPr>
      <w:snapToGrid w:val="0"/>
    </w:rPr>
  </w:style>
  <w:style w:type="paragraph" w:styleId="CommentSubject">
    <w:name w:val="annotation subject"/>
    <w:basedOn w:val="CommentText"/>
    <w:next w:val="CommentText"/>
    <w:link w:val="CommentSubjectChar"/>
    <w:semiHidden/>
    <w:unhideWhenUsed/>
    <w:rsid w:val="00A0056B"/>
    <w:rPr>
      <w:b/>
      <w:bCs/>
    </w:rPr>
  </w:style>
  <w:style w:type="character" w:customStyle="1" w:styleId="CommentSubjectChar">
    <w:name w:val="Comment Subject Char"/>
    <w:basedOn w:val="CommentTextChar"/>
    <w:link w:val="CommentSubject"/>
    <w:semiHidden/>
    <w:rsid w:val="00A0056B"/>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2021-07-14T15:17:00Z</dcterms:created>
  <dcterms:modified xsi:type="dcterms:W3CDTF">2021-07-14T15:18:00Z</dcterms:modified>
</cp:coreProperties>
</file>