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25D73" w14:textId="77777777" w:rsidR="008173B8" w:rsidRDefault="008173B8">
      <w:pPr>
        <w:spacing w:before="2"/>
        <w:rPr>
          <w:rFonts w:ascii="Times New Roman" w:eastAsia="Times New Roman" w:hAnsi="Times New Roman" w:cs="Times New Roman"/>
          <w:sz w:val="3"/>
          <w:szCs w:val="3"/>
        </w:rPr>
      </w:pPr>
      <w:bookmarkStart w:id="0" w:name="_GoBack"/>
      <w:bookmarkEnd w:id="0"/>
    </w:p>
    <w:p w14:paraId="07FED128" w14:textId="77777777" w:rsidR="008173B8" w:rsidRDefault="008173B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AAB017" w14:textId="397DC719" w:rsidR="008173B8" w:rsidRDefault="00AF47D7">
      <w:pPr>
        <w:spacing w:before="203"/>
        <w:ind w:left="76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sz w:val="26"/>
        </w:rPr>
        <w:t>Annual Statement of Eligibility for Document Custodians (Form</w:t>
      </w:r>
      <w:r w:rsidR="00123AD7">
        <w:rPr>
          <w:rFonts w:ascii="Arial"/>
          <w:b/>
          <w:sz w:val="26"/>
        </w:rPr>
        <w:t xml:space="preserve"> </w:t>
      </w:r>
      <w:r>
        <w:rPr>
          <w:rFonts w:ascii="Arial"/>
          <w:b/>
          <w:spacing w:val="-49"/>
          <w:sz w:val="26"/>
        </w:rPr>
        <w:t xml:space="preserve"> </w:t>
      </w:r>
      <w:r w:rsidR="00B9201B">
        <w:rPr>
          <w:rFonts w:ascii="Arial"/>
          <w:b/>
          <w:spacing w:val="-49"/>
          <w:sz w:val="26"/>
        </w:rPr>
        <w:t xml:space="preserve"> </w:t>
      </w:r>
      <w:r>
        <w:rPr>
          <w:rFonts w:ascii="Arial"/>
          <w:b/>
          <w:sz w:val="26"/>
        </w:rPr>
        <w:t>2001)</w:t>
      </w:r>
    </w:p>
    <w:p w14:paraId="103243EA" w14:textId="77777777" w:rsidR="008173B8" w:rsidRDefault="008173B8">
      <w:pPr>
        <w:spacing w:before="6"/>
        <w:rPr>
          <w:rFonts w:ascii="Arial" w:eastAsia="Arial" w:hAnsi="Arial" w:cs="Arial"/>
          <w:b/>
          <w:bCs/>
        </w:rPr>
      </w:pPr>
    </w:p>
    <w:p w14:paraId="73642E83" w14:textId="77777777" w:rsidR="008173B8" w:rsidRDefault="00AF47D7">
      <w:pPr>
        <w:ind w:left="7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General Overview and</w:t>
      </w:r>
      <w:r>
        <w:rPr>
          <w:rFonts w:ascii="Arial"/>
          <w:b/>
          <w:spacing w:val="-22"/>
          <w:sz w:val="20"/>
        </w:rPr>
        <w:t xml:space="preserve"> </w:t>
      </w:r>
      <w:r>
        <w:rPr>
          <w:rFonts w:ascii="Arial"/>
          <w:b/>
          <w:sz w:val="20"/>
        </w:rPr>
        <w:t>Instructions</w:t>
      </w:r>
      <w:r>
        <w:rPr>
          <w:rFonts w:ascii="Arial"/>
          <w:sz w:val="20"/>
        </w:rPr>
        <w:t>:</w:t>
      </w:r>
    </w:p>
    <w:p w14:paraId="655954DE" w14:textId="6C69A0DD" w:rsidR="008173B8" w:rsidRDefault="00AF47D7">
      <w:pPr>
        <w:pStyle w:val="BodyText"/>
        <w:spacing w:before="14" w:line="252" w:lineRule="auto"/>
        <w:ind w:left="759" w:right="106"/>
        <w:jc w:val="both"/>
      </w:pPr>
      <w:r>
        <w:t>All</w:t>
      </w:r>
      <w:r>
        <w:rPr>
          <w:spacing w:val="23"/>
        </w:rPr>
        <w:t xml:space="preserve"> </w:t>
      </w:r>
      <w:r>
        <w:t>Fannie</w:t>
      </w:r>
      <w:r>
        <w:rPr>
          <w:spacing w:val="23"/>
        </w:rPr>
        <w:t xml:space="preserve"> </w:t>
      </w:r>
      <w:r>
        <w:t>Mae</w:t>
      </w:r>
      <w:r>
        <w:rPr>
          <w:spacing w:val="23"/>
        </w:rPr>
        <w:t xml:space="preserve"> </w:t>
      </w:r>
      <w:r w:rsidR="00B9201B">
        <w:t>D</w:t>
      </w:r>
      <w:r>
        <w:t>ocument</w:t>
      </w:r>
      <w:r>
        <w:rPr>
          <w:spacing w:val="20"/>
        </w:rPr>
        <w:t xml:space="preserve"> </w:t>
      </w:r>
      <w:r w:rsidR="00B9201B">
        <w:t>C</w:t>
      </w:r>
      <w:r>
        <w:t>ustodians</w:t>
      </w:r>
      <w:r>
        <w:rPr>
          <w:spacing w:val="23"/>
        </w:rPr>
        <w:t xml:space="preserve"> </w:t>
      </w:r>
      <w:r>
        <w:t>(Custodians)</w:t>
      </w:r>
      <w:r>
        <w:rPr>
          <w:spacing w:val="22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t>required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submit</w:t>
      </w:r>
      <w:r>
        <w:rPr>
          <w:spacing w:val="23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rPr>
          <w:i/>
        </w:rPr>
        <w:t>Annual</w:t>
      </w:r>
      <w:r>
        <w:rPr>
          <w:i/>
          <w:spacing w:val="23"/>
        </w:rPr>
        <w:t xml:space="preserve"> </w:t>
      </w:r>
      <w:r>
        <w:rPr>
          <w:i/>
        </w:rPr>
        <w:t>Statement</w:t>
      </w:r>
      <w:r>
        <w:rPr>
          <w:i/>
          <w:spacing w:val="20"/>
        </w:rPr>
        <w:t xml:space="preserve"> </w:t>
      </w:r>
      <w:r>
        <w:rPr>
          <w:i/>
        </w:rPr>
        <w:t>of</w:t>
      </w:r>
      <w:r>
        <w:rPr>
          <w:i/>
          <w:spacing w:val="23"/>
        </w:rPr>
        <w:t xml:space="preserve"> </w:t>
      </w:r>
      <w:r>
        <w:rPr>
          <w:i/>
        </w:rPr>
        <w:t>Eligibility</w:t>
      </w:r>
      <w:r>
        <w:rPr>
          <w:i/>
          <w:spacing w:val="23"/>
        </w:rPr>
        <w:t xml:space="preserve"> </w:t>
      </w:r>
      <w:r>
        <w:rPr>
          <w:i/>
        </w:rPr>
        <w:t>for</w:t>
      </w:r>
      <w:r>
        <w:rPr>
          <w:i/>
          <w:spacing w:val="20"/>
        </w:rPr>
        <w:t xml:space="preserve"> </w:t>
      </w:r>
      <w:r>
        <w:rPr>
          <w:i/>
        </w:rPr>
        <w:t>Document</w:t>
      </w:r>
      <w:r>
        <w:rPr>
          <w:i/>
          <w:spacing w:val="23"/>
        </w:rPr>
        <w:t xml:space="preserve"> </w:t>
      </w:r>
      <w:r>
        <w:rPr>
          <w:i/>
        </w:rPr>
        <w:t xml:space="preserve">Custodians </w:t>
      </w:r>
      <w:r>
        <w:t>(</w:t>
      </w:r>
      <w:r>
        <w:rPr>
          <w:i/>
        </w:rPr>
        <w:t>Annual</w:t>
      </w:r>
      <w:r>
        <w:rPr>
          <w:i/>
          <w:spacing w:val="24"/>
        </w:rPr>
        <w:t xml:space="preserve"> </w:t>
      </w:r>
      <w:r>
        <w:rPr>
          <w:i/>
        </w:rPr>
        <w:t>Statement</w:t>
      </w:r>
      <w:r>
        <w:t>)</w:t>
      </w:r>
      <w:r>
        <w:rPr>
          <w:spacing w:val="26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later</w:t>
      </w:r>
      <w:r>
        <w:rPr>
          <w:spacing w:val="26"/>
        </w:rPr>
        <w:t xml:space="preserve"> </w:t>
      </w:r>
      <w:r>
        <w:t>than</w:t>
      </w:r>
      <w:r>
        <w:rPr>
          <w:spacing w:val="26"/>
        </w:rPr>
        <w:t xml:space="preserve"> </w:t>
      </w:r>
      <w:r>
        <w:t>March</w:t>
      </w:r>
      <w:r>
        <w:rPr>
          <w:spacing w:val="26"/>
        </w:rPr>
        <w:t xml:space="preserve"> </w:t>
      </w:r>
      <w:r>
        <w:t>31</w:t>
      </w:r>
      <w:r>
        <w:rPr>
          <w:spacing w:val="7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each</w:t>
      </w:r>
      <w:r>
        <w:rPr>
          <w:spacing w:val="24"/>
        </w:rPr>
        <w:t xml:space="preserve"> </w:t>
      </w:r>
      <w:r>
        <w:t>calendar</w:t>
      </w:r>
      <w:r>
        <w:rPr>
          <w:spacing w:val="26"/>
        </w:rPr>
        <w:t xml:space="preserve"> </w:t>
      </w:r>
      <w:r>
        <w:t>year.</w:t>
      </w:r>
      <w:r>
        <w:rPr>
          <w:spacing w:val="26"/>
        </w:rPr>
        <w:t xml:space="preserve"> </w:t>
      </w:r>
      <w:r>
        <w:t>If</w:t>
      </w:r>
      <w:r>
        <w:rPr>
          <w:spacing w:val="26"/>
        </w:rPr>
        <w:t xml:space="preserve"> </w:t>
      </w:r>
      <w:r>
        <w:t>Custodian</w:t>
      </w:r>
      <w:r>
        <w:rPr>
          <w:spacing w:val="26"/>
        </w:rPr>
        <w:t xml:space="preserve"> </w:t>
      </w:r>
      <w:r>
        <w:t>holds</w:t>
      </w:r>
      <w:r>
        <w:rPr>
          <w:spacing w:val="25"/>
        </w:rPr>
        <w:t xml:space="preserve"> </w:t>
      </w:r>
      <w:r>
        <w:t>documents</w:t>
      </w:r>
      <w:r>
        <w:rPr>
          <w:spacing w:val="27"/>
        </w:rPr>
        <w:t xml:space="preserve"> </w:t>
      </w:r>
      <w:r>
        <w:t>at</w:t>
      </w:r>
      <w:r>
        <w:rPr>
          <w:spacing w:val="24"/>
        </w:rPr>
        <w:t xml:space="preserve"> </w:t>
      </w:r>
      <w:r>
        <w:t>multiple</w:t>
      </w:r>
      <w:r>
        <w:rPr>
          <w:spacing w:val="26"/>
        </w:rPr>
        <w:t xml:space="preserve"> </w:t>
      </w:r>
      <w:r>
        <w:t>sites/locations,</w:t>
      </w:r>
      <w:r>
        <w:rPr>
          <w:spacing w:val="26"/>
        </w:rPr>
        <w:t xml:space="preserve"> </w:t>
      </w:r>
      <w:r>
        <w:t>each</w:t>
      </w:r>
      <w:r>
        <w:rPr>
          <w:spacing w:val="26"/>
        </w:rPr>
        <w:t xml:space="preserve"> </w:t>
      </w:r>
      <w:r>
        <w:t>site/ location</w:t>
      </w:r>
      <w:r>
        <w:rPr>
          <w:spacing w:val="6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required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complete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submit</w:t>
      </w:r>
      <w:r>
        <w:rPr>
          <w:spacing w:val="8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form</w:t>
      </w:r>
      <w:r>
        <w:rPr>
          <w:spacing w:val="9"/>
        </w:rPr>
        <w:t xml:space="preserve"> </w:t>
      </w:r>
      <w:r>
        <w:t>unless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single</w:t>
      </w:r>
      <w:r>
        <w:rPr>
          <w:spacing w:val="8"/>
        </w:rPr>
        <w:t xml:space="preserve"> </w:t>
      </w:r>
      <w:r>
        <w:t>main</w:t>
      </w:r>
      <w:r>
        <w:rPr>
          <w:spacing w:val="8"/>
        </w:rPr>
        <w:t xml:space="preserve"> </w:t>
      </w:r>
      <w:r>
        <w:t>point</w:t>
      </w:r>
      <w:r>
        <w:rPr>
          <w:spacing w:val="5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contact</w:t>
      </w:r>
      <w:r>
        <w:rPr>
          <w:spacing w:val="8"/>
        </w:rPr>
        <w:t xml:space="preserve"> </w:t>
      </w:r>
      <w:r>
        <w:t>can</w:t>
      </w:r>
      <w:r>
        <w:rPr>
          <w:spacing w:val="8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established.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single</w:t>
      </w:r>
      <w:r>
        <w:rPr>
          <w:spacing w:val="8"/>
        </w:rPr>
        <w:t xml:space="preserve"> </w:t>
      </w:r>
      <w:r>
        <w:t>point</w:t>
      </w:r>
      <w:r>
        <w:rPr>
          <w:spacing w:val="5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contact for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Custodian's</w:t>
      </w:r>
      <w:r>
        <w:rPr>
          <w:spacing w:val="-3"/>
        </w:rPr>
        <w:t xml:space="preserve"> </w:t>
      </w:r>
      <w:r>
        <w:t>locations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confirm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contained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i/>
        </w:rPr>
        <w:t>Annual</w:t>
      </w:r>
      <w:r>
        <w:rPr>
          <w:i/>
          <w:spacing w:val="-2"/>
        </w:rPr>
        <w:t xml:space="preserve"> </w:t>
      </w:r>
      <w:r>
        <w:rPr>
          <w:i/>
        </w:rPr>
        <w:t>Statement</w:t>
      </w:r>
      <w:r>
        <w:rPr>
          <w:i/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locations. This</w:t>
      </w:r>
      <w:r>
        <w:rPr>
          <w:spacing w:val="35"/>
        </w:rPr>
        <w:t xml:space="preserve"> </w:t>
      </w:r>
      <w:r>
        <w:rPr>
          <w:i/>
        </w:rPr>
        <w:t>Annual</w:t>
      </w:r>
      <w:r>
        <w:rPr>
          <w:i/>
          <w:spacing w:val="37"/>
        </w:rPr>
        <w:t xml:space="preserve"> </w:t>
      </w:r>
      <w:r>
        <w:rPr>
          <w:i/>
        </w:rPr>
        <w:t>Statement</w:t>
      </w:r>
      <w:r>
        <w:rPr>
          <w:i/>
          <w:spacing w:val="34"/>
        </w:rPr>
        <w:t xml:space="preserve"> </w:t>
      </w:r>
      <w:r>
        <w:t>may</w:t>
      </w:r>
      <w:r>
        <w:rPr>
          <w:spacing w:val="33"/>
        </w:rPr>
        <w:t xml:space="preserve"> </w:t>
      </w:r>
      <w:r>
        <w:t>also</w:t>
      </w:r>
      <w:r>
        <w:rPr>
          <w:spacing w:val="35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t>used</w:t>
      </w:r>
      <w:r>
        <w:rPr>
          <w:spacing w:val="34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some</w:t>
      </w:r>
      <w:r>
        <w:rPr>
          <w:spacing w:val="34"/>
        </w:rPr>
        <w:t xml:space="preserve"> </w:t>
      </w:r>
      <w:r>
        <w:t>locations,</w:t>
      </w:r>
      <w:r>
        <w:rPr>
          <w:spacing w:val="34"/>
        </w:rPr>
        <w:t xml:space="preserve"> </w:t>
      </w:r>
      <w:r>
        <w:t>but</w:t>
      </w:r>
      <w:r>
        <w:rPr>
          <w:spacing w:val="34"/>
        </w:rPr>
        <w:t xml:space="preserve"> </w:t>
      </w:r>
      <w:r>
        <w:t>not</w:t>
      </w:r>
      <w:r>
        <w:rPr>
          <w:spacing w:val="34"/>
        </w:rPr>
        <w:t xml:space="preserve"> </w:t>
      </w:r>
      <w:r>
        <w:t>all,</w:t>
      </w:r>
      <w:r>
        <w:rPr>
          <w:spacing w:val="34"/>
        </w:rPr>
        <w:t xml:space="preserve"> </w:t>
      </w:r>
      <w:r>
        <w:t>if</w:t>
      </w:r>
      <w:r>
        <w:rPr>
          <w:spacing w:val="3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list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covered</w:t>
      </w:r>
      <w:r>
        <w:rPr>
          <w:spacing w:val="35"/>
        </w:rPr>
        <w:t xml:space="preserve"> </w:t>
      </w:r>
      <w:r>
        <w:t>locations</w:t>
      </w:r>
      <w:r>
        <w:rPr>
          <w:spacing w:val="35"/>
        </w:rPr>
        <w:t xml:space="preserve"> </w:t>
      </w:r>
      <w:r>
        <w:t>accompanies</w:t>
      </w:r>
      <w:r>
        <w:rPr>
          <w:spacing w:val="37"/>
        </w:rPr>
        <w:t xml:space="preserve"> </w:t>
      </w:r>
      <w:r>
        <w:t>this</w:t>
      </w:r>
      <w:r>
        <w:rPr>
          <w:spacing w:val="35"/>
        </w:rPr>
        <w:t xml:space="preserve"> </w:t>
      </w:r>
      <w:r>
        <w:rPr>
          <w:i/>
        </w:rPr>
        <w:t>Annual Statement</w:t>
      </w:r>
      <w:r>
        <w:rPr>
          <w:i/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authorized</w:t>
      </w:r>
      <w:r>
        <w:rPr>
          <w:spacing w:val="17"/>
        </w:rPr>
        <w:t xml:space="preserve"> </w:t>
      </w:r>
      <w:r>
        <w:t>signer</w:t>
      </w:r>
      <w:r>
        <w:rPr>
          <w:spacing w:val="14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able</w:t>
      </w:r>
      <w:r>
        <w:rPr>
          <w:spacing w:val="17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confirm</w:t>
      </w:r>
      <w:r>
        <w:rPr>
          <w:spacing w:val="17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information</w:t>
      </w:r>
      <w:r>
        <w:rPr>
          <w:spacing w:val="17"/>
        </w:rPr>
        <w:t xml:space="preserve"> </w:t>
      </w:r>
      <w:r>
        <w:t>contained</w:t>
      </w:r>
      <w:r>
        <w:rPr>
          <w:spacing w:val="17"/>
        </w:rPr>
        <w:t xml:space="preserve"> </w:t>
      </w:r>
      <w:r>
        <w:t>herein</w:t>
      </w:r>
      <w:r>
        <w:rPr>
          <w:spacing w:val="17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complete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all</w:t>
      </w:r>
      <w:r>
        <w:rPr>
          <w:spacing w:val="17"/>
        </w:rPr>
        <w:t xml:space="preserve"> </w:t>
      </w:r>
      <w:r>
        <w:t>those</w:t>
      </w:r>
      <w:r>
        <w:rPr>
          <w:spacing w:val="17"/>
        </w:rPr>
        <w:t xml:space="preserve"> </w:t>
      </w:r>
      <w:r>
        <w:t>listed</w:t>
      </w:r>
      <w:r>
        <w:rPr>
          <w:spacing w:val="17"/>
        </w:rPr>
        <w:t xml:space="preserve"> </w:t>
      </w:r>
      <w:r>
        <w:t>locations. Custodian</w:t>
      </w:r>
      <w:r>
        <w:rPr>
          <w:spacing w:val="20"/>
        </w:rPr>
        <w:t xml:space="preserve"> </w:t>
      </w:r>
      <w:r>
        <w:t>must</w:t>
      </w:r>
      <w:r>
        <w:rPr>
          <w:spacing w:val="22"/>
        </w:rPr>
        <w:t xml:space="preserve"> </w:t>
      </w:r>
      <w:r>
        <w:t>maintain</w:t>
      </w:r>
      <w:r>
        <w:rPr>
          <w:spacing w:val="23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copy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completed</w:t>
      </w:r>
      <w:r>
        <w:rPr>
          <w:spacing w:val="22"/>
        </w:rPr>
        <w:t xml:space="preserve"> </w:t>
      </w:r>
      <w:r>
        <w:rPr>
          <w:i/>
        </w:rPr>
        <w:t>Annual</w:t>
      </w:r>
      <w:r>
        <w:rPr>
          <w:i/>
          <w:spacing w:val="20"/>
        </w:rPr>
        <w:t xml:space="preserve"> </w:t>
      </w:r>
      <w:r>
        <w:rPr>
          <w:i/>
        </w:rPr>
        <w:t>Statement</w:t>
      </w:r>
      <w:r>
        <w:rPr>
          <w:i/>
          <w:spacing w:val="2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its</w:t>
      </w:r>
      <w:r>
        <w:rPr>
          <w:spacing w:val="23"/>
        </w:rPr>
        <w:t xml:space="preserve"> </w:t>
      </w:r>
      <w:r>
        <w:t>records</w:t>
      </w:r>
      <w:r>
        <w:rPr>
          <w:spacing w:val="21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7</w:t>
      </w:r>
      <w:r>
        <w:rPr>
          <w:spacing w:val="23"/>
        </w:rPr>
        <w:t xml:space="preserve"> </w:t>
      </w:r>
      <w:r>
        <w:t>years</w:t>
      </w:r>
      <w:r>
        <w:rPr>
          <w:spacing w:val="23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t>locations</w:t>
      </w:r>
      <w:r>
        <w:rPr>
          <w:spacing w:val="23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covered</w:t>
      </w:r>
      <w:r>
        <w:rPr>
          <w:spacing w:val="20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 xml:space="preserve">the completed </w:t>
      </w:r>
      <w:r>
        <w:rPr>
          <w:i/>
        </w:rPr>
        <w:t xml:space="preserve">Annual Statement </w:t>
      </w:r>
      <w:r>
        <w:t xml:space="preserve">and </w:t>
      </w:r>
      <w:r w:rsidRPr="00743C73">
        <w:t xml:space="preserve">must </w:t>
      </w:r>
      <w:r w:rsidR="00375A2F" w:rsidRPr="00743C73">
        <w:t>email a copy to custodian_oversight@fanniemae.com.</w:t>
      </w:r>
    </w:p>
    <w:p w14:paraId="7D3352A7" w14:textId="77777777" w:rsidR="008173B8" w:rsidRDefault="008173B8">
      <w:pPr>
        <w:spacing w:before="10"/>
        <w:rPr>
          <w:rFonts w:ascii="Arial" w:eastAsia="Arial" w:hAnsi="Arial" w:cs="Arial"/>
          <w:sz w:val="17"/>
          <w:szCs w:val="17"/>
        </w:rPr>
      </w:pPr>
    </w:p>
    <w:p w14:paraId="34F6D90A" w14:textId="77777777" w:rsidR="008173B8" w:rsidRDefault="00AF47D7">
      <w:pPr>
        <w:pStyle w:val="Heading1"/>
        <w:numPr>
          <w:ilvl w:val="0"/>
          <w:numId w:val="4"/>
        </w:numPr>
        <w:tabs>
          <w:tab w:val="left" w:pos="1006"/>
        </w:tabs>
        <w:ind w:right="4404" w:hanging="182"/>
        <w:jc w:val="left"/>
        <w:rPr>
          <w:b w:val="0"/>
          <w:bCs w:val="0"/>
        </w:rPr>
      </w:pPr>
      <w:bookmarkStart w:id="1" w:name="I._General_Document_Custodian_Informatio"/>
      <w:bookmarkEnd w:id="1"/>
      <w:r>
        <w:t>General Document Custodian</w:t>
      </w:r>
      <w:r>
        <w:rPr>
          <w:spacing w:val="-2"/>
        </w:rPr>
        <w:t xml:space="preserve"> </w:t>
      </w:r>
      <w:r>
        <w:t>Information:</w:t>
      </w:r>
    </w:p>
    <w:p w14:paraId="7CF11E95" w14:textId="77777777" w:rsidR="008173B8" w:rsidRDefault="00AF47D7">
      <w:pPr>
        <w:spacing w:before="142"/>
        <w:ind w:left="760" w:right="4404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Provide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following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information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as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signature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date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this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Annual</w:t>
      </w:r>
      <w:r>
        <w:rPr>
          <w:rFonts w:ascii="Arial"/>
          <w:i/>
          <w:spacing w:val="-23"/>
          <w:sz w:val="18"/>
        </w:rPr>
        <w:t xml:space="preserve"> </w:t>
      </w:r>
      <w:r>
        <w:rPr>
          <w:rFonts w:ascii="Arial"/>
          <w:i/>
          <w:sz w:val="18"/>
        </w:rPr>
        <w:t>Statement.</w:t>
      </w:r>
    </w:p>
    <w:p w14:paraId="492F450C" w14:textId="77777777" w:rsidR="008173B8" w:rsidRDefault="008173B8">
      <w:pPr>
        <w:spacing w:before="10"/>
        <w:rPr>
          <w:rFonts w:ascii="Arial" w:eastAsia="Arial" w:hAnsi="Arial" w:cs="Arial"/>
          <w:i/>
          <w:sz w:val="6"/>
          <w:szCs w:val="6"/>
        </w:rPr>
      </w:pPr>
    </w:p>
    <w:tbl>
      <w:tblPr>
        <w:tblW w:w="0" w:type="auto"/>
        <w:tblInd w:w="7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0"/>
      </w:tblGrid>
      <w:tr w:rsidR="008173B8" w14:paraId="71C000B7" w14:textId="77777777">
        <w:trPr>
          <w:trHeight w:hRule="exact" w:val="302"/>
        </w:trPr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8AE35" w14:textId="77777777" w:rsidR="008173B8" w:rsidRDefault="00AF47D7">
            <w:pPr>
              <w:pStyle w:val="TableParagraph"/>
              <w:spacing w:before="23"/>
              <w:ind w:left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Name of</w:t>
            </w:r>
            <w:r>
              <w:rPr>
                <w:rFonts w:ascii="Arial"/>
                <w:spacing w:val="-2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Custodian:</w:t>
            </w:r>
          </w:p>
        </w:tc>
      </w:tr>
      <w:tr w:rsidR="008173B8" w14:paraId="07EC0F58" w14:textId="77777777">
        <w:trPr>
          <w:trHeight w:hRule="exact" w:val="293"/>
        </w:trPr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86809" w14:textId="7894258E" w:rsidR="008173B8" w:rsidRDefault="00AF47D7">
            <w:pPr>
              <w:pStyle w:val="TableParagraph"/>
              <w:spacing w:before="23"/>
              <w:ind w:left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Financial Institution Number:</w:t>
            </w:r>
          </w:p>
        </w:tc>
      </w:tr>
      <w:tr w:rsidR="008173B8" w14:paraId="7AAAF034" w14:textId="77777777">
        <w:trPr>
          <w:trHeight w:hRule="exact" w:val="317"/>
        </w:trPr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55001" w14:textId="77777777" w:rsidR="008173B8" w:rsidRDefault="00AF47D7">
            <w:pPr>
              <w:pStyle w:val="TableParagraph"/>
              <w:spacing w:before="23"/>
              <w:ind w:left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Address Line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1:</w:t>
            </w:r>
          </w:p>
        </w:tc>
      </w:tr>
      <w:tr w:rsidR="008173B8" w14:paraId="1C740A77" w14:textId="77777777">
        <w:trPr>
          <w:trHeight w:hRule="exact" w:val="317"/>
        </w:trPr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E03CA" w14:textId="77777777" w:rsidR="008173B8" w:rsidRDefault="00AF47D7">
            <w:pPr>
              <w:pStyle w:val="TableParagraph"/>
              <w:spacing w:before="23"/>
              <w:ind w:left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Address Line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2:</w:t>
            </w:r>
          </w:p>
        </w:tc>
      </w:tr>
      <w:tr w:rsidR="008173B8" w14:paraId="7A00A47A" w14:textId="77777777">
        <w:trPr>
          <w:trHeight w:hRule="exact" w:val="317"/>
        </w:trPr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245E8" w14:textId="77777777" w:rsidR="008173B8" w:rsidRDefault="00AF47D7">
            <w:pPr>
              <w:pStyle w:val="TableParagraph"/>
              <w:spacing w:before="23"/>
              <w:ind w:left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Name of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Preparer:</w:t>
            </w:r>
          </w:p>
        </w:tc>
      </w:tr>
      <w:tr w:rsidR="008173B8" w14:paraId="39BA32BD" w14:textId="77777777">
        <w:trPr>
          <w:trHeight w:hRule="exact" w:val="317"/>
        </w:trPr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2DC4D" w14:textId="77777777" w:rsidR="008173B8" w:rsidRDefault="00AF47D7">
            <w:pPr>
              <w:pStyle w:val="TableParagraph"/>
              <w:spacing w:before="23"/>
              <w:ind w:left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Title:</w:t>
            </w:r>
          </w:p>
        </w:tc>
      </w:tr>
      <w:tr w:rsidR="008173B8" w14:paraId="2F81499C" w14:textId="77777777">
        <w:trPr>
          <w:trHeight w:hRule="exact" w:val="317"/>
        </w:trPr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9626A" w14:textId="77777777" w:rsidR="008173B8" w:rsidRDefault="00AF47D7">
            <w:pPr>
              <w:pStyle w:val="TableParagraph"/>
              <w:spacing w:before="23"/>
              <w:ind w:left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Telephone</w:t>
            </w:r>
            <w:r>
              <w:rPr>
                <w:rFonts w:ascii="Arial"/>
                <w:spacing w:val="-1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Number:</w:t>
            </w:r>
          </w:p>
        </w:tc>
      </w:tr>
      <w:tr w:rsidR="008173B8" w14:paraId="0DC5BC58" w14:textId="77777777">
        <w:trPr>
          <w:trHeight w:hRule="exact" w:val="317"/>
        </w:trPr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BBFE" w14:textId="77777777" w:rsidR="008173B8" w:rsidRDefault="00AF47D7">
            <w:pPr>
              <w:pStyle w:val="TableParagraph"/>
              <w:spacing w:before="23"/>
              <w:ind w:left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Fax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Number:</w:t>
            </w:r>
          </w:p>
        </w:tc>
      </w:tr>
      <w:tr w:rsidR="008173B8" w14:paraId="5B7A97A1" w14:textId="77777777">
        <w:trPr>
          <w:trHeight w:hRule="exact" w:val="317"/>
        </w:trPr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730DD" w14:textId="77777777" w:rsidR="008173B8" w:rsidRDefault="00AF47D7">
            <w:pPr>
              <w:pStyle w:val="TableParagraph"/>
              <w:spacing w:before="25"/>
              <w:ind w:left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Email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Address:</w:t>
            </w:r>
          </w:p>
        </w:tc>
      </w:tr>
      <w:tr w:rsidR="008173B8" w14:paraId="72150C8C" w14:textId="77777777">
        <w:trPr>
          <w:trHeight w:hRule="exact" w:val="319"/>
        </w:trPr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D362" w14:textId="77777777" w:rsidR="008173B8" w:rsidRDefault="00AF47D7">
            <w:pPr>
              <w:pStyle w:val="TableParagraph"/>
              <w:spacing w:before="25"/>
              <w:ind w:left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Date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Prepared:</w:t>
            </w:r>
          </w:p>
        </w:tc>
      </w:tr>
      <w:tr w:rsidR="008173B8" w14:paraId="10C9E10C" w14:textId="77777777">
        <w:trPr>
          <w:trHeight w:hRule="exact" w:val="317"/>
        </w:trPr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4EAC" w14:textId="77777777" w:rsidR="008173B8" w:rsidRDefault="00AF47D7">
            <w:pPr>
              <w:pStyle w:val="TableParagraph"/>
              <w:spacing w:before="23"/>
              <w:ind w:left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Seller/Servicer Number(s) if</w:t>
            </w:r>
            <w:r>
              <w:rPr>
                <w:rFonts w:ascii="Arial"/>
                <w:spacing w:val="-3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applicable:</w:t>
            </w:r>
          </w:p>
        </w:tc>
      </w:tr>
    </w:tbl>
    <w:p w14:paraId="2BCB448E" w14:textId="77777777" w:rsidR="008173B8" w:rsidRDefault="008173B8">
      <w:pPr>
        <w:spacing w:before="1"/>
        <w:rPr>
          <w:rFonts w:ascii="Arial" w:eastAsia="Arial" w:hAnsi="Arial" w:cs="Arial"/>
          <w:i/>
          <w:sz w:val="13"/>
          <w:szCs w:val="13"/>
        </w:rPr>
      </w:pPr>
    </w:p>
    <w:p w14:paraId="3011C218" w14:textId="3FE542C6" w:rsidR="008173B8" w:rsidRDefault="00AF47D7">
      <w:pPr>
        <w:pStyle w:val="ListParagraph"/>
        <w:numPr>
          <w:ilvl w:val="1"/>
          <w:numId w:val="4"/>
        </w:numPr>
        <w:tabs>
          <w:tab w:val="left" w:pos="960"/>
        </w:tabs>
        <w:spacing w:before="77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Have there been any substantial changes in the ownership, management, facilities, or procedures over the prior</w:t>
      </w:r>
      <w:r>
        <w:rPr>
          <w:rFonts w:ascii="Arial"/>
          <w:spacing w:val="-21"/>
          <w:sz w:val="18"/>
        </w:rPr>
        <w:t xml:space="preserve"> </w:t>
      </w:r>
      <w:r w:rsidRPr="00743C73">
        <w:rPr>
          <w:rFonts w:ascii="Arial"/>
          <w:sz w:val="18"/>
        </w:rPr>
        <w:t>calendar</w:t>
      </w:r>
      <w:r w:rsidR="00375A2F" w:rsidRPr="00743C73">
        <w:rPr>
          <w:rFonts w:ascii="Arial"/>
          <w:sz w:val="18"/>
        </w:rPr>
        <w:t xml:space="preserve"> </w:t>
      </w:r>
      <w:r w:rsidRPr="00743C73">
        <w:rPr>
          <w:rFonts w:ascii="Arial"/>
          <w:sz w:val="18"/>
        </w:rPr>
        <w:t>year</w:t>
      </w:r>
      <w:r>
        <w:rPr>
          <w:rFonts w:ascii="Arial"/>
          <w:sz w:val="18"/>
        </w:rPr>
        <w:t>?</w:t>
      </w:r>
    </w:p>
    <w:p w14:paraId="344FE9A3" w14:textId="77777777" w:rsidR="008173B8" w:rsidRDefault="008173B8">
      <w:pPr>
        <w:spacing w:before="8"/>
        <w:rPr>
          <w:rFonts w:ascii="Arial" w:eastAsia="Arial" w:hAnsi="Arial" w:cs="Arial"/>
          <w:sz w:val="13"/>
          <w:szCs w:val="13"/>
        </w:rPr>
      </w:pPr>
    </w:p>
    <w:p w14:paraId="62A2F1E1" w14:textId="6761EF3D" w:rsidR="00326DF0" w:rsidRDefault="00B65594" w:rsidP="00326DF0">
      <w:pPr>
        <w:spacing w:before="1"/>
        <w:ind w:left="72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1450670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36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26DF0" w:rsidRPr="00326DF0">
        <w:rPr>
          <w:rFonts w:ascii="Arial" w:eastAsia="Arial" w:hAnsi="Arial" w:cs="Arial"/>
          <w:sz w:val="18"/>
          <w:szCs w:val="18"/>
        </w:rPr>
        <w:t>Yes</w:t>
      </w:r>
      <w:r w:rsidR="00326DF0">
        <w:rPr>
          <w:rFonts w:ascii="Arial" w:eastAsia="Arial" w:hAnsi="Arial" w:cs="Arial"/>
          <w:sz w:val="18"/>
          <w:szCs w:val="18"/>
        </w:rPr>
        <w:t xml:space="preserve">   If yes, explain:  </w:t>
      </w:r>
    </w:p>
    <w:p w14:paraId="20263715" w14:textId="41CE4D38" w:rsidR="00326DF0" w:rsidRDefault="00B65594" w:rsidP="00326DF0">
      <w:pPr>
        <w:spacing w:before="1"/>
        <w:ind w:left="72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-1905676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36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26DF0">
        <w:rPr>
          <w:rFonts w:ascii="Arial" w:eastAsia="Arial" w:hAnsi="Arial" w:cs="Arial"/>
          <w:sz w:val="18"/>
          <w:szCs w:val="18"/>
        </w:rPr>
        <w:t>No</w:t>
      </w:r>
    </w:p>
    <w:p w14:paraId="2275396F" w14:textId="09E1B3E3" w:rsidR="000600F6" w:rsidRDefault="000600F6" w:rsidP="00326DF0">
      <w:pPr>
        <w:spacing w:before="1"/>
        <w:ind w:left="7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3424" behindDoc="0" locked="0" layoutInCell="1" allowOverlap="1" wp14:anchorId="0B250208" wp14:editId="2AA90A28">
                <wp:simplePos x="0" y="0"/>
                <wp:positionH relativeFrom="page">
                  <wp:posOffset>1682496</wp:posOffset>
                </wp:positionH>
                <wp:positionV relativeFrom="paragraph">
                  <wp:posOffset>-206502</wp:posOffset>
                </wp:positionV>
                <wp:extent cx="5612765" cy="73152"/>
                <wp:effectExtent l="0" t="0" r="0" b="0"/>
                <wp:wrapNone/>
                <wp:docPr id="822" name="Group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612765" cy="73152"/>
                          <a:chOff x="2643" y="-812"/>
                          <a:chExt cx="8839" cy="88"/>
                        </a:xfrm>
                      </wpg:grpSpPr>
                      <wps:wsp>
                        <wps:cNvPr id="823" name="Freeform 817"/>
                        <wps:cNvSpPr>
                          <a:spLocks/>
                        </wps:cNvSpPr>
                        <wps:spPr bwMode="auto">
                          <a:xfrm flipV="1">
                            <a:off x="2643" y="-812"/>
                            <a:ext cx="8839" cy="88"/>
                          </a:xfrm>
                          <a:custGeom>
                            <a:avLst/>
                            <a:gdLst>
                              <a:gd name="T0" fmla="+- 0 3523 3523"/>
                              <a:gd name="T1" fmla="*/ T0 w 7959"/>
                              <a:gd name="T2" fmla="+- 0 11482 3523"/>
                              <a:gd name="T3" fmla="*/ T2 w 7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59">
                                <a:moveTo>
                                  <a:pt x="0" y="0"/>
                                </a:moveTo>
                                <a:lnTo>
                                  <a:pt x="795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871B24" id="Group 816" o:spid="_x0000_s1026" style="position:absolute;margin-left:132.5pt;margin-top:-16.25pt;width:441.95pt;height:5.75pt;flip:y;z-index:251623424;mso-position-horizontal-relative:page" coordorigin="2643,-812" coordsize="8839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">
                <v:shape id="Freeform 817" o:spid="_x0000_s1027" style="position:absolute;left:2643;top:-812;width:8839;height:88;flip:y;visibility:visible;mso-wrap-style:square;v-text-anchor:top" coordsize="7959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" path="m,l7959,e" filled="f" strokeweight=".48pt">
                  <v:path arrowok="t" o:connecttype="custom" o:connectlocs="0,0;8839,0" o:connectangles="0,0"/>
                </v:shape>
                <w10:wrap anchorx="page"/>
              </v:group>
            </w:pict>
          </mc:Fallback>
        </mc:AlternateContent>
      </w:r>
    </w:p>
    <w:p w14:paraId="2E81F440" w14:textId="1859A99B" w:rsidR="000600F6" w:rsidRDefault="000600F6" w:rsidP="00326DF0">
      <w:pPr>
        <w:spacing w:before="1"/>
        <w:ind w:left="720"/>
        <w:rPr>
          <w:rFonts w:ascii="Arial" w:eastAsia="Arial" w:hAnsi="Arial" w:cs="Arial"/>
          <w:sz w:val="18"/>
          <w:szCs w:val="18"/>
        </w:rPr>
      </w:pPr>
    </w:p>
    <w:p w14:paraId="6A3D9BF8" w14:textId="611942C5" w:rsidR="008173B8" w:rsidRDefault="008173B8" w:rsidP="000600F6">
      <w:pPr>
        <w:pStyle w:val="BodyText"/>
        <w:spacing w:before="77"/>
        <w:ind w:left="321"/>
        <w:rPr>
          <w:rFonts w:cs="Arial"/>
          <w:sz w:val="16"/>
          <w:szCs w:val="16"/>
        </w:rPr>
      </w:pPr>
    </w:p>
    <w:p w14:paraId="58956C55" w14:textId="16104988" w:rsidR="008173B8" w:rsidRDefault="00AF47D7">
      <w:pPr>
        <w:pStyle w:val="Heading1"/>
        <w:numPr>
          <w:ilvl w:val="0"/>
          <w:numId w:val="4"/>
        </w:numPr>
        <w:tabs>
          <w:tab w:val="left" w:pos="1006"/>
        </w:tabs>
        <w:spacing w:before="72"/>
        <w:ind w:right="4404" w:hanging="245"/>
        <w:jc w:val="left"/>
        <w:rPr>
          <w:b w:val="0"/>
          <w:bCs w:val="0"/>
        </w:rPr>
      </w:pPr>
      <w:bookmarkStart w:id="2" w:name="II._Fannie_Mae_Seller/Servicers:"/>
      <w:bookmarkEnd w:id="2"/>
      <w:r>
        <w:t>Fannie Mae</w:t>
      </w:r>
      <w:r>
        <w:rPr>
          <w:spacing w:val="-5"/>
        </w:rPr>
        <w:t xml:space="preserve"> </w:t>
      </w:r>
      <w:r>
        <w:t>Seller/Servicers:</w:t>
      </w:r>
    </w:p>
    <w:p w14:paraId="7769E0A7" w14:textId="404E6B09" w:rsidR="008173B8" w:rsidRDefault="00375A2F">
      <w:pPr>
        <w:pStyle w:val="BodyText"/>
        <w:spacing w:before="22"/>
        <w:ind w:left="760" w:right="4404"/>
      </w:pPr>
      <w:r w:rsidRPr="00743C73">
        <w:t xml:space="preserve">Please complete </w:t>
      </w:r>
      <w:r w:rsidR="003377DA" w:rsidRPr="00743C73">
        <w:t xml:space="preserve">the </w:t>
      </w:r>
      <w:r w:rsidRPr="00743C73">
        <w:t xml:space="preserve">supplemental information </w:t>
      </w:r>
    </w:p>
    <w:p w14:paraId="33DC5676" w14:textId="77777777" w:rsidR="008173B8" w:rsidRDefault="008173B8">
      <w:pPr>
        <w:spacing w:before="3"/>
        <w:rPr>
          <w:rFonts w:ascii="Arial" w:eastAsia="Arial" w:hAnsi="Arial" w:cs="Arial"/>
          <w:sz w:val="20"/>
          <w:szCs w:val="20"/>
        </w:rPr>
      </w:pPr>
    </w:p>
    <w:p w14:paraId="61763D85" w14:textId="56855D24" w:rsidR="00F65414" w:rsidRDefault="00F65414">
      <w:pPr>
        <w:spacing w:before="3"/>
        <w:rPr>
          <w:rFonts w:ascii="Arial" w:eastAsia="Arial" w:hAnsi="Arial" w:cs="Arial"/>
          <w:sz w:val="20"/>
          <w:szCs w:val="20"/>
        </w:rPr>
      </w:pPr>
    </w:p>
    <w:p w14:paraId="7E1A6AEF" w14:textId="204FFE6D" w:rsidR="00F65414" w:rsidRDefault="003377DA">
      <w:pPr>
        <w:spacing w:before="3"/>
        <w:rPr>
          <w:ins w:id="3" w:author="Smozynski, Jessica" w:date="2021-01-04T16:54:00Z"/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 w:rsidR="004522D8">
        <w:rPr>
          <w:rFonts w:ascii="Arial" w:eastAsia="Arial" w:hAnsi="Arial" w:cs="Arial"/>
          <w:sz w:val="20"/>
          <w:szCs w:val="20"/>
        </w:rPr>
        <w:object w:dxaOrig="1508" w:dyaOrig="984" w14:anchorId="37E05B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pt;height:49.5pt" o:ole="">
            <v:imagedata r:id="rId11" o:title=""/>
          </v:shape>
          <o:OLEObject Type="Embed" ProgID="Excel.Sheet.12" ShapeID="_x0000_i1025" DrawAspect="Icon" ObjectID="_1671867223" r:id="rId12"/>
        </w:object>
      </w:r>
    </w:p>
    <w:p w14:paraId="02725DAB" w14:textId="31F75CB3" w:rsidR="000600F6" w:rsidRDefault="000600F6">
      <w:pPr>
        <w:spacing w:before="3"/>
        <w:rPr>
          <w:rFonts w:ascii="Arial" w:eastAsia="Arial" w:hAnsi="Arial" w:cs="Arial"/>
          <w:sz w:val="20"/>
          <w:szCs w:val="20"/>
        </w:rPr>
      </w:pPr>
    </w:p>
    <w:p w14:paraId="79AC1365" w14:textId="5970F7C3" w:rsidR="000600F6" w:rsidRDefault="000600F6">
      <w:pPr>
        <w:spacing w:before="3"/>
        <w:rPr>
          <w:rFonts w:ascii="Arial" w:eastAsia="Arial" w:hAnsi="Arial" w:cs="Arial"/>
          <w:sz w:val="20"/>
          <w:szCs w:val="20"/>
        </w:rPr>
      </w:pPr>
    </w:p>
    <w:p w14:paraId="5DDDC73C" w14:textId="20312902" w:rsidR="000600F6" w:rsidRDefault="000600F6">
      <w:pPr>
        <w:spacing w:before="3"/>
        <w:rPr>
          <w:rFonts w:ascii="Arial" w:eastAsia="Arial" w:hAnsi="Arial" w:cs="Arial"/>
          <w:sz w:val="20"/>
          <w:szCs w:val="20"/>
        </w:rPr>
      </w:pPr>
    </w:p>
    <w:p w14:paraId="18FEEDE6" w14:textId="06F93E91" w:rsidR="000600F6" w:rsidRDefault="000600F6">
      <w:pPr>
        <w:spacing w:before="3"/>
        <w:rPr>
          <w:rFonts w:ascii="Arial" w:eastAsia="Arial" w:hAnsi="Arial" w:cs="Arial"/>
          <w:sz w:val="20"/>
          <w:szCs w:val="20"/>
        </w:rPr>
      </w:pPr>
    </w:p>
    <w:p w14:paraId="22E1E205" w14:textId="4EA8AD23" w:rsidR="000600F6" w:rsidRDefault="000600F6">
      <w:pPr>
        <w:spacing w:before="3"/>
        <w:rPr>
          <w:rFonts w:ascii="Arial" w:eastAsia="Arial" w:hAnsi="Arial" w:cs="Arial"/>
          <w:sz w:val="20"/>
          <w:szCs w:val="20"/>
        </w:rPr>
      </w:pPr>
    </w:p>
    <w:p w14:paraId="3806F0F5" w14:textId="7D56A74A" w:rsidR="000600F6" w:rsidRDefault="000600F6">
      <w:pPr>
        <w:spacing w:before="3"/>
        <w:rPr>
          <w:rFonts w:ascii="Arial" w:eastAsia="Arial" w:hAnsi="Arial" w:cs="Arial"/>
          <w:sz w:val="20"/>
          <w:szCs w:val="20"/>
        </w:rPr>
      </w:pPr>
    </w:p>
    <w:p w14:paraId="005CBC3F" w14:textId="00AE61D5" w:rsidR="000600F6" w:rsidRDefault="000600F6">
      <w:pPr>
        <w:spacing w:before="3"/>
        <w:rPr>
          <w:rFonts w:ascii="Arial" w:eastAsia="Arial" w:hAnsi="Arial" w:cs="Arial"/>
          <w:sz w:val="20"/>
          <w:szCs w:val="20"/>
        </w:rPr>
      </w:pPr>
    </w:p>
    <w:p w14:paraId="3CEBCA8C" w14:textId="3CC63E7B" w:rsidR="000600F6" w:rsidRDefault="000600F6">
      <w:pPr>
        <w:spacing w:before="3"/>
        <w:rPr>
          <w:rFonts w:ascii="Arial" w:eastAsia="Arial" w:hAnsi="Arial" w:cs="Arial"/>
          <w:sz w:val="20"/>
          <w:szCs w:val="20"/>
        </w:rPr>
      </w:pPr>
    </w:p>
    <w:p w14:paraId="1C57B6C6" w14:textId="6C0B8558" w:rsidR="000600F6" w:rsidRDefault="000600F6">
      <w:pPr>
        <w:spacing w:before="3"/>
        <w:rPr>
          <w:rFonts w:ascii="Arial" w:eastAsia="Arial" w:hAnsi="Arial" w:cs="Arial"/>
          <w:sz w:val="20"/>
          <w:szCs w:val="20"/>
        </w:rPr>
      </w:pPr>
    </w:p>
    <w:p w14:paraId="110782BF" w14:textId="682FA3F0" w:rsidR="000600F6" w:rsidRDefault="000600F6">
      <w:pPr>
        <w:spacing w:before="3"/>
        <w:rPr>
          <w:rFonts w:ascii="Arial" w:eastAsia="Arial" w:hAnsi="Arial" w:cs="Arial"/>
          <w:sz w:val="20"/>
          <w:szCs w:val="20"/>
        </w:rPr>
      </w:pPr>
    </w:p>
    <w:p w14:paraId="06B12421" w14:textId="77777777" w:rsidR="000600F6" w:rsidRDefault="000600F6">
      <w:pPr>
        <w:spacing w:before="3"/>
        <w:rPr>
          <w:rFonts w:ascii="Arial" w:eastAsia="Arial" w:hAnsi="Arial" w:cs="Arial"/>
          <w:sz w:val="20"/>
          <w:szCs w:val="20"/>
        </w:rPr>
      </w:pPr>
    </w:p>
    <w:p w14:paraId="35401AE8" w14:textId="7754F84A" w:rsidR="000600F6" w:rsidRDefault="000600F6">
      <w:pPr>
        <w:spacing w:before="3"/>
        <w:rPr>
          <w:rFonts w:ascii="Arial" w:eastAsia="Arial" w:hAnsi="Arial" w:cs="Arial"/>
          <w:sz w:val="20"/>
          <w:szCs w:val="20"/>
        </w:rPr>
      </w:pPr>
    </w:p>
    <w:p w14:paraId="11C63010" w14:textId="7B2E8EFB" w:rsidR="000600F6" w:rsidRDefault="000600F6">
      <w:pPr>
        <w:spacing w:before="3"/>
        <w:rPr>
          <w:rFonts w:ascii="Arial" w:eastAsia="Arial" w:hAnsi="Arial" w:cs="Arial"/>
          <w:sz w:val="20"/>
          <w:szCs w:val="20"/>
        </w:rPr>
      </w:pPr>
    </w:p>
    <w:p w14:paraId="3BDFCA39" w14:textId="77777777" w:rsidR="008173B8" w:rsidRDefault="00AF47D7">
      <w:pPr>
        <w:pStyle w:val="Heading1"/>
        <w:numPr>
          <w:ilvl w:val="0"/>
          <w:numId w:val="4"/>
        </w:numPr>
        <w:tabs>
          <w:tab w:val="left" w:pos="1011"/>
        </w:tabs>
        <w:spacing w:before="50"/>
        <w:ind w:left="1010" w:hanging="307"/>
        <w:jc w:val="both"/>
        <w:rPr>
          <w:b w:val="0"/>
          <w:bCs w:val="0"/>
        </w:rPr>
      </w:pPr>
      <w:bookmarkStart w:id="4" w:name="III._Document_Custodian_Eligibility_and_"/>
      <w:bookmarkEnd w:id="4"/>
      <w:r>
        <w:t>Document Custodian Eligibility and</w:t>
      </w:r>
      <w:r>
        <w:rPr>
          <w:spacing w:val="-5"/>
        </w:rPr>
        <w:t xml:space="preserve"> </w:t>
      </w:r>
      <w:r>
        <w:t>Operations:</w:t>
      </w:r>
    </w:p>
    <w:p w14:paraId="135DCA72" w14:textId="77777777" w:rsidR="008173B8" w:rsidRDefault="00AF47D7">
      <w:pPr>
        <w:pStyle w:val="BodyText"/>
        <w:spacing w:before="77"/>
        <w:ind w:left="703"/>
        <w:jc w:val="both"/>
      </w:pPr>
      <w:r>
        <w:t>Provide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signature</w:t>
      </w:r>
      <w:r>
        <w:rPr>
          <w:spacing w:val="-3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i/>
        </w:rPr>
        <w:t>Annual</w:t>
      </w:r>
      <w:r>
        <w:rPr>
          <w:i/>
          <w:spacing w:val="-23"/>
        </w:rPr>
        <w:t xml:space="preserve"> </w:t>
      </w:r>
      <w:r>
        <w:rPr>
          <w:i/>
        </w:rPr>
        <w:t>Statement</w:t>
      </w:r>
      <w:r>
        <w:t>.</w:t>
      </w:r>
    </w:p>
    <w:p w14:paraId="102C33CF" w14:textId="77777777" w:rsidR="008173B8" w:rsidRDefault="008173B8">
      <w:pPr>
        <w:spacing w:before="8"/>
        <w:rPr>
          <w:rFonts w:ascii="Arial" w:eastAsia="Arial" w:hAnsi="Arial" w:cs="Arial"/>
          <w:sz w:val="26"/>
          <w:szCs w:val="26"/>
        </w:rPr>
      </w:pPr>
    </w:p>
    <w:p w14:paraId="0ACC4F1D" w14:textId="77777777" w:rsidR="008173B8" w:rsidRDefault="00AF47D7">
      <w:pPr>
        <w:pStyle w:val="BodyText"/>
        <w:ind w:left="703"/>
        <w:jc w:val="both"/>
      </w:pPr>
      <w:r>
        <w:rPr>
          <w:b/>
        </w:rPr>
        <w:t>Note</w:t>
      </w:r>
      <w:r>
        <w:t>:</w:t>
      </w:r>
      <w:r>
        <w:rPr>
          <w:spacing w:val="-5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clarification,</w:t>
      </w:r>
      <w:r>
        <w:rPr>
          <w:spacing w:val="-5"/>
        </w:rPr>
        <w:t xml:space="preserve"> </w:t>
      </w:r>
      <w:r>
        <w:t>explanation,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exceptions</w:t>
      </w:r>
      <w:r>
        <w:rPr>
          <w:spacing w:val="-7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response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t>IV,</w:t>
      </w:r>
      <w:r>
        <w:rPr>
          <w:spacing w:val="-5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i/>
        </w:rPr>
        <w:t>Annual</w:t>
      </w:r>
      <w:r>
        <w:rPr>
          <w:i/>
          <w:spacing w:val="-7"/>
        </w:rPr>
        <w:t xml:space="preserve"> </w:t>
      </w:r>
      <w:r>
        <w:rPr>
          <w:i/>
        </w:rPr>
        <w:t>Statement</w:t>
      </w:r>
      <w:r>
        <w:t>.</w:t>
      </w:r>
    </w:p>
    <w:p w14:paraId="5B03C6E1" w14:textId="77777777" w:rsidR="008173B8" w:rsidRDefault="008173B8">
      <w:pPr>
        <w:spacing w:before="3"/>
        <w:rPr>
          <w:rFonts w:ascii="Arial" w:eastAsia="Arial" w:hAnsi="Arial" w:cs="Arial"/>
          <w:sz w:val="19"/>
          <w:szCs w:val="19"/>
        </w:rPr>
      </w:pPr>
    </w:p>
    <w:p w14:paraId="3AF17A2F" w14:textId="77777777" w:rsidR="008173B8" w:rsidRDefault="00AF47D7">
      <w:pPr>
        <w:pStyle w:val="Heading1"/>
        <w:numPr>
          <w:ilvl w:val="0"/>
          <w:numId w:val="3"/>
        </w:numPr>
        <w:tabs>
          <w:tab w:val="left" w:pos="948"/>
        </w:tabs>
        <w:jc w:val="both"/>
        <w:rPr>
          <w:b w:val="0"/>
          <w:bCs w:val="0"/>
        </w:rPr>
      </w:pPr>
      <w:bookmarkStart w:id="5" w:name="1._Financial_Institution_Regulation_and_"/>
      <w:bookmarkEnd w:id="5"/>
      <w:r>
        <w:t>Financial Institution Regulation and</w:t>
      </w:r>
      <w:r>
        <w:rPr>
          <w:spacing w:val="-9"/>
        </w:rPr>
        <w:t xml:space="preserve"> </w:t>
      </w:r>
      <w:r>
        <w:t>Rating</w:t>
      </w:r>
    </w:p>
    <w:p w14:paraId="5CE92BBF" w14:textId="77777777" w:rsidR="008173B8" w:rsidRDefault="008173B8">
      <w:pPr>
        <w:spacing w:before="10"/>
        <w:rPr>
          <w:rFonts w:ascii="Arial" w:eastAsia="Arial" w:hAnsi="Arial" w:cs="Arial"/>
          <w:b/>
          <w:bCs/>
          <w:sz w:val="24"/>
          <w:szCs w:val="24"/>
        </w:rPr>
      </w:pPr>
    </w:p>
    <w:p w14:paraId="784033F2" w14:textId="77777777" w:rsidR="008173B8" w:rsidRDefault="00AF47D7">
      <w:pPr>
        <w:pStyle w:val="ListParagraph"/>
        <w:numPr>
          <w:ilvl w:val="1"/>
          <w:numId w:val="3"/>
        </w:numPr>
        <w:tabs>
          <w:tab w:val="left" w:pos="944"/>
        </w:tabs>
        <w:spacing w:line="249" w:lineRule="auto"/>
        <w:ind w:right="105" w:firstLine="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Is Custodian a(n) (1) financial institution that is subject to supervision and regulation by the Federal Deposit Insurance</w:t>
      </w:r>
      <w:r>
        <w:rPr>
          <w:rFonts w:ascii="Arial"/>
          <w:spacing w:val="46"/>
          <w:sz w:val="18"/>
        </w:rPr>
        <w:t xml:space="preserve"> </w:t>
      </w:r>
      <w:r>
        <w:rPr>
          <w:rFonts w:ascii="Arial"/>
          <w:sz w:val="18"/>
        </w:rPr>
        <w:t>Corporation (FDIC),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Office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Comptroller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Currency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z w:val="18"/>
        </w:rPr>
        <w:t>(OCC),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Board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Governors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Federal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Reserve</w:t>
      </w:r>
      <w:r>
        <w:rPr>
          <w:rFonts w:ascii="Arial"/>
          <w:spacing w:val="11"/>
          <w:sz w:val="18"/>
        </w:rPr>
        <w:t xml:space="preserve"> </w:t>
      </w:r>
      <w:r>
        <w:rPr>
          <w:rFonts w:ascii="Arial"/>
          <w:sz w:val="18"/>
        </w:rPr>
        <w:t>System,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National Credit</w:t>
      </w:r>
      <w:r>
        <w:rPr>
          <w:rFonts w:ascii="Arial"/>
          <w:spacing w:val="38"/>
          <w:sz w:val="18"/>
        </w:rPr>
        <w:t xml:space="preserve"> </w:t>
      </w:r>
      <w:r>
        <w:rPr>
          <w:rFonts w:ascii="Arial"/>
          <w:sz w:val="18"/>
        </w:rPr>
        <w:t>Union</w:t>
      </w:r>
      <w:r>
        <w:rPr>
          <w:rFonts w:ascii="Arial"/>
          <w:spacing w:val="38"/>
          <w:sz w:val="18"/>
        </w:rPr>
        <w:t xml:space="preserve"> </w:t>
      </w:r>
      <w:r>
        <w:rPr>
          <w:rFonts w:ascii="Arial"/>
          <w:sz w:val="18"/>
        </w:rPr>
        <w:t>Administration</w:t>
      </w:r>
      <w:r>
        <w:rPr>
          <w:rFonts w:ascii="Arial"/>
          <w:spacing w:val="38"/>
          <w:sz w:val="18"/>
        </w:rPr>
        <w:t xml:space="preserve"> </w:t>
      </w:r>
      <w:r>
        <w:rPr>
          <w:rFonts w:ascii="Arial"/>
          <w:sz w:val="18"/>
        </w:rPr>
        <w:t>(NCUA);</w:t>
      </w:r>
      <w:r>
        <w:rPr>
          <w:rFonts w:ascii="Arial"/>
          <w:spacing w:val="40"/>
          <w:sz w:val="18"/>
        </w:rPr>
        <w:t xml:space="preserve"> </w:t>
      </w:r>
      <w:r>
        <w:rPr>
          <w:rFonts w:ascii="Arial"/>
          <w:sz w:val="18"/>
        </w:rPr>
        <w:t>(2)</w:t>
      </w:r>
      <w:r>
        <w:rPr>
          <w:rFonts w:ascii="Arial"/>
          <w:spacing w:val="38"/>
          <w:sz w:val="18"/>
        </w:rPr>
        <w:t xml:space="preserve"> </w:t>
      </w:r>
      <w:r>
        <w:rPr>
          <w:rFonts w:ascii="Arial"/>
          <w:sz w:val="18"/>
        </w:rPr>
        <w:t>affiliate</w:t>
      </w:r>
      <w:r>
        <w:rPr>
          <w:rFonts w:ascii="Arial"/>
          <w:spacing w:val="38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spacing w:val="38"/>
          <w:sz w:val="18"/>
        </w:rPr>
        <w:t xml:space="preserve"> </w:t>
      </w:r>
      <w:r>
        <w:rPr>
          <w:rFonts w:ascii="Arial"/>
          <w:sz w:val="18"/>
        </w:rPr>
        <w:t>parent</w:t>
      </w:r>
      <w:r>
        <w:rPr>
          <w:rFonts w:ascii="Arial"/>
          <w:spacing w:val="38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38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38"/>
          <w:sz w:val="18"/>
        </w:rPr>
        <w:t xml:space="preserve"> </w:t>
      </w:r>
      <w:r>
        <w:rPr>
          <w:rFonts w:ascii="Arial"/>
          <w:sz w:val="18"/>
        </w:rPr>
        <w:t>financial</w:t>
      </w:r>
      <w:r>
        <w:rPr>
          <w:rFonts w:ascii="Arial"/>
          <w:spacing w:val="38"/>
          <w:sz w:val="18"/>
        </w:rPr>
        <w:t xml:space="preserve"> </w:t>
      </w:r>
      <w:r>
        <w:rPr>
          <w:rFonts w:ascii="Arial"/>
          <w:sz w:val="18"/>
        </w:rPr>
        <w:t>institution</w:t>
      </w:r>
      <w:r>
        <w:rPr>
          <w:rFonts w:ascii="Arial"/>
          <w:spacing w:val="41"/>
          <w:sz w:val="18"/>
        </w:rPr>
        <w:t xml:space="preserve"> </w:t>
      </w:r>
      <w:r>
        <w:rPr>
          <w:rFonts w:ascii="Arial"/>
          <w:sz w:val="18"/>
        </w:rPr>
        <w:t>(or</w:t>
      </w:r>
      <w:r>
        <w:rPr>
          <w:rFonts w:ascii="Arial"/>
          <w:spacing w:val="38"/>
          <w:sz w:val="18"/>
        </w:rPr>
        <w:t xml:space="preserve"> </w:t>
      </w:r>
      <w:r>
        <w:rPr>
          <w:rFonts w:ascii="Arial"/>
          <w:sz w:val="18"/>
        </w:rPr>
        <w:t>holding</w:t>
      </w:r>
      <w:r>
        <w:rPr>
          <w:rFonts w:ascii="Arial"/>
          <w:spacing w:val="38"/>
          <w:sz w:val="18"/>
        </w:rPr>
        <w:t xml:space="preserve"> </w:t>
      </w:r>
      <w:r>
        <w:rPr>
          <w:rFonts w:ascii="Arial"/>
          <w:sz w:val="18"/>
        </w:rPr>
        <w:t>company)</w:t>
      </w:r>
      <w:r>
        <w:rPr>
          <w:rFonts w:ascii="Arial"/>
          <w:spacing w:val="38"/>
          <w:sz w:val="18"/>
        </w:rPr>
        <w:t xml:space="preserve"> </w:t>
      </w:r>
      <w:r>
        <w:rPr>
          <w:rFonts w:ascii="Arial"/>
          <w:sz w:val="18"/>
        </w:rPr>
        <w:t>that</w:t>
      </w:r>
      <w:r>
        <w:rPr>
          <w:rFonts w:ascii="Arial"/>
          <w:spacing w:val="38"/>
          <w:sz w:val="18"/>
        </w:rPr>
        <w:t xml:space="preserve"> </w:t>
      </w:r>
      <w:r>
        <w:rPr>
          <w:rFonts w:ascii="Arial"/>
          <w:sz w:val="18"/>
        </w:rPr>
        <w:t>is</w:t>
      </w:r>
      <w:r>
        <w:rPr>
          <w:rFonts w:ascii="Arial"/>
          <w:spacing w:val="39"/>
          <w:sz w:val="18"/>
        </w:rPr>
        <w:t xml:space="preserve"> </w:t>
      </w:r>
      <w:r>
        <w:rPr>
          <w:rFonts w:ascii="Arial"/>
          <w:sz w:val="18"/>
        </w:rPr>
        <w:t>supervised</w:t>
      </w:r>
      <w:r>
        <w:rPr>
          <w:rFonts w:ascii="Arial"/>
          <w:spacing w:val="36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regulated by one of those entities; or (3) Federal Home Loan</w:t>
      </w:r>
      <w:r>
        <w:rPr>
          <w:rFonts w:ascii="Arial"/>
          <w:spacing w:val="-23"/>
          <w:sz w:val="18"/>
        </w:rPr>
        <w:t xml:space="preserve"> </w:t>
      </w:r>
      <w:r>
        <w:rPr>
          <w:rFonts w:ascii="Arial"/>
          <w:sz w:val="18"/>
        </w:rPr>
        <w:t>Bank?</w:t>
      </w:r>
    </w:p>
    <w:p w14:paraId="5215CAE4" w14:textId="77777777" w:rsidR="008173B8" w:rsidRDefault="008173B8">
      <w:pPr>
        <w:spacing w:before="11"/>
        <w:rPr>
          <w:rFonts w:ascii="Arial" w:eastAsia="Arial" w:hAnsi="Arial" w:cs="Arial"/>
          <w:sz w:val="16"/>
          <w:szCs w:val="16"/>
        </w:rPr>
      </w:pPr>
    </w:p>
    <w:p w14:paraId="3674EFC2" w14:textId="451CBDAD" w:rsidR="008173B8" w:rsidRDefault="00B65594" w:rsidP="009339C5">
      <w:pPr>
        <w:spacing w:before="5"/>
        <w:ind w:left="702"/>
        <w:rPr>
          <w:rFonts w:ascii="Arial" w:eastAsia="Arial" w:hAnsi="Arial" w:cs="Arial"/>
          <w:sz w:val="21"/>
          <w:szCs w:val="21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1471637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36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339C5" w:rsidRPr="009339C5">
        <w:rPr>
          <w:rFonts w:ascii="Arial" w:eastAsia="Arial" w:hAnsi="Arial" w:cs="Arial"/>
          <w:sz w:val="18"/>
          <w:szCs w:val="18"/>
        </w:rPr>
        <w:t>Yes</w:t>
      </w:r>
      <w:r w:rsidR="009339C5">
        <w:rPr>
          <w:rFonts w:ascii="Arial" w:eastAsia="Arial" w:hAnsi="Arial" w:cs="Arial"/>
          <w:sz w:val="18"/>
          <w:szCs w:val="18"/>
        </w:rPr>
        <w:tab/>
      </w:r>
      <w:r w:rsidR="009339C5">
        <w:rPr>
          <w:rFonts w:ascii="Arial" w:eastAsia="Arial" w:hAnsi="Arial" w:cs="Arial"/>
          <w:sz w:val="18"/>
          <w:szCs w:val="18"/>
        </w:rPr>
        <w:tab/>
      </w:r>
      <w:sdt>
        <w:sdtPr>
          <w:rPr>
            <w:rFonts w:ascii="Arial" w:eastAsia="Arial" w:hAnsi="Arial" w:cs="Arial"/>
            <w:sz w:val="24"/>
            <w:szCs w:val="24"/>
          </w:rPr>
          <w:id w:val="279387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36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339C5">
        <w:rPr>
          <w:rFonts w:ascii="Arial" w:eastAsia="Arial" w:hAnsi="Arial" w:cs="Arial"/>
          <w:sz w:val="18"/>
          <w:szCs w:val="18"/>
        </w:rPr>
        <w:t>No</w:t>
      </w:r>
    </w:p>
    <w:p w14:paraId="4EE80A7B" w14:textId="77777777" w:rsidR="009339C5" w:rsidRDefault="009339C5">
      <w:pPr>
        <w:pStyle w:val="BodyText"/>
        <w:ind w:left="703"/>
        <w:jc w:val="both"/>
      </w:pPr>
    </w:p>
    <w:p w14:paraId="3F1EB294" w14:textId="77777777" w:rsidR="008173B8" w:rsidRDefault="00AF47D7">
      <w:pPr>
        <w:pStyle w:val="BodyText"/>
        <w:ind w:left="703"/>
        <w:jc w:val="both"/>
      </w:pPr>
      <w:r>
        <w:t>If</w:t>
      </w:r>
      <w:r>
        <w:rPr>
          <w:spacing w:val="-1"/>
        </w:rPr>
        <w:t xml:space="preserve"> </w:t>
      </w:r>
      <w:r>
        <w:t>yes,</w:t>
      </w:r>
    </w:p>
    <w:p w14:paraId="17B5AE16" w14:textId="39F22DB3" w:rsidR="008173B8" w:rsidRDefault="00962316">
      <w:pPr>
        <w:pStyle w:val="BodyText"/>
        <w:tabs>
          <w:tab w:val="left" w:pos="10334"/>
        </w:tabs>
        <w:spacing w:before="93" w:line="400" w:lineRule="auto"/>
        <w:ind w:left="703" w:right="120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28809AD5" wp14:editId="36356861">
                <wp:simplePos x="0" y="0"/>
                <wp:positionH relativeFrom="page">
                  <wp:posOffset>4541520</wp:posOffset>
                </wp:positionH>
                <wp:positionV relativeFrom="paragraph">
                  <wp:posOffset>434340</wp:posOffset>
                </wp:positionV>
                <wp:extent cx="2069465" cy="1270"/>
                <wp:effectExtent l="7620" t="9525" r="8890" b="8255"/>
                <wp:wrapNone/>
                <wp:docPr id="786" name="Group 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9465" cy="1270"/>
                          <a:chOff x="7152" y="684"/>
                          <a:chExt cx="3259" cy="2"/>
                        </a:xfrm>
                      </wpg:grpSpPr>
                      <wps:wsp>
                        <wps:cNvPr id="787" name="Freeform 781"/>
                        <wps:cNvSpPr>
                          <a:spLocks/>
                        </wps:cNvSpPr>
                        <wps:spPr bwMode="auto">
                          <a:xfrm>
                            <a:off x="7152" y="684"/>
                            <a:ext cx="3259" cy="2"/>
                          </a:xfrm>
                          <a:custGeom>
                            <a:avLst/>
                            <a:gdLst>
                              <a:gd name="T0" fmla="+- 0 7152 7152"/>
                              <a:gd name="T1" fmla="*/ T0 w 3259"/>
                              <a:gd name="T2" fmla="+- 0 10410 7152"/>
                              <a:gd name="T3" fmla="*/ T2 w 32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59">
                                <a:moveTo>
                                  <a:pt x="0" y="0"/>
                                </a:moveTo>
                                <a:lnTo>
                                  <a:pt x="325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4332A" id="Group 780" o:spid="_x0000_s1026" style="position:absolute;margin-left:357.6pt;margin-top:34.2pt;width:162.95pt;height:.1pt;z-index:-251643904;mso-position-horizontal-relative:page" coordorigin="7152,684" coordsize="32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">
                <v:shape id="Freeform 781" o:spid="_x0000_s1027" style="position:absolute;left:7152;top:684;width:3259;height:2;visibility:visible;mso-wrap-style:square;v-text-anchor:top" coordsize="3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EvBcYA&#10;AADcAAAADwAAAGRycy9kb3ducmV2LnhtbESPQWvCQBSE70L/w/IKXqTZ1IIJqau0glhBC9Xm/si+&#10;JsHs25hdTfz33YLQ4zAz3zDz5WAacaXO1ZYVPEcxCOLC6ppLBd/H9VMKwnlkjY1lUnAjB8vFw2iO&#10;mbY9f9H14EsRIOwyVFB532ZSuqIigy6yLXHwfmxn0AfZlVJ32Ae4aeQ0jmfSYM1hocKWVhUVp8PF&#10;KDgn+ct7ufk8bY96mu82E9/vznulxo/D2ysIT4P/D9/bH1pBkibwdyYc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EvBcYAAADcAAAADwAAAAAAAAAAAAAAAACYAgAAZHJz&#10;L2Rvd25yZXYueG1sUEsFBgAAAAAEAAQA9QAAAIsDAAAAAA==&#10;" path="m,l3258,e" filled="f" strokeweight=".48pt">
                  <v:path arrowok="t" o:connecttype="custom" o:connectlocs="0,0;3258,0" o:connectangles="0,0"/>
                </v:shape>
                <w10:wrap anchorx="page"/>
              </v:group>
            </w:pict>
          </mc:Fallback>
        </mc:AlternateContent>
      </w:r>
      <w:r w:rsidR="00AF47D7">
        <w:t>Specify the</w:t>
      </w:r>
      <w:r w:rsidR="00AF47D7">
        <w:rPr>
          <w:spacing w:val="-9"/>
        </w:rPr>
        <w:t xml:space="preserve"> </w:t>
      </w:r>
      <w:r w:rsidR="00AF47D7">
        <w:t>regulator:</w:t>
      </w:r>
      <w:r w:rsidR="00AF47D7">
        <w:rPr>
          <w:spacing w:val="-19"/>
        </w:rPr>
        <w:t xml:space="preserve"> </w:t>
      </w:r>
      <w:r w:rsidR="00AF47D7">
        <w:rPr>
          <w:u w:val="single" w:color="000000"/>
        </w:rPr>
        <w:t xml:space="preserve"> </w:t>
      </w:r>
      <w:r w:rsidR="00AF47D7">
        <w:rPr>
          <w:u w:val="single" w:color="000000"/>
        </w:rPr>
        <w:tab/>
      </w:r>
      <w:r w:rsidR="00AF47D7">
        <w:rPr>
          <w:w w:val="33"/>
          <w:u w:val="single" w:color="000000"/>
        </w:rPr>
        <w:t xml:space="preserve"> </w:t>
      </w:r>
      <w:r w:rsidR="00AF47D7">
        <w:t xml:space="preserve"> Specify</w:t>
      </w:r>
      <w:r w:rsidR="00AF47D7">
        <w:rPr>
          <w:spacing w:val="-9"/>
        </w:rPr>
        <w:t xml:space="preserve"> </w:t>
      </w:r>
      <w:r w:rsidR="00AF47D7">
        <w:t>whether</w:t>
      </w:r>
      <w:r w:rsidR="00AF47D7">
        <w:rPr>
          <w:spacing w:val="-9"/>
        </w:rPr>
        <w:t xml:space="preserve"> </w:t>
      </w:r>
      <w:r w:rsidR="00AF47D7">
        <w:t>the</w:t>
      </w:r>
      <w:r w:rsidR="00AF47D7">
        <w:rPr>
          <w:spacing w:val="-10"/>
        </w:rPr>
        <w:t xml:space="preserve"> </w:t>
      </w:r>
      <w:r w:rsidR="00AF47D7">
        <w:t>directly</w:t>
      </w:r>
      <w:r w:rsidR="00AF47D7">
        <w:rPr>
          <w:spacing w:val="-9"/>
        </w:rPr>
        <w:t xml:space="preserve"> </w:t>
      </w:r>
      <w:r w:rsidR="00AF47D7">
        <w:t>regulated</w:t>
      </w:r>
      <w:r w:rsidR="00AF47D7">
        <w:rPr>
          <w:spacing w:val="-8"/>
        </w:rPr>
        <w:t xml:space="preserve"> </w:t>
      </w:r>
      <w:r w:rsidR="00AF47D7">
        <w:t>entity</w:t>
      </w:r>
      <w:r w:rsidR="00AF47D7">
        <w:rPr>
          <w:spacing w:val="-9"/>
        </w:rPr>
        <w:t xml:space="preserve"> </w:t>
      </w:r>
      <w:r w:rsidR="00AF47D7">
        <w:t>is</w:t>
      </w:r>
      <w:r w:rsidR="00AF47D7">
        <w:rPr>
          <w:spacing w:val="-8"/>
        </w:rPr>
        <w:t xml:space="preserve"> </w:t>
      </w:r>
      <w:r w:rsidR="00AF47D7">
        <w:t>the</w:t>
      </w:r>
      <w:r w:rsidR="00AF47D7">
        <w:rPr>
          <w:spacing w:val="-8"/>
        </w:rPr>
        <w:t xml:space="preserve"> </w:t>
      </w:r>
      <w:r w:rsidR="00AF47D7">
        <w:t>Custodian,</w:t>
      </w:r>
      <w:r w:rsidR="00AF47D7">
        <w:rPr>
          <w:spacing w:val="-10"/>
        </w:rPr>
        <w:t xml:space="preserve"> </w:t>
      </w:r>
      <w:r w:rsidR="00AF47D7">
        <w:t>parent,</w:t>
      </w:r>
      <w:r w:rsidR="00AF47D7">
        <w:rPr>
          <w:spacing w:val="-9"/>
        </w:rPr>
        <w:t xml:space="preserve"> </w:t>
      </w:r>
      <w:r w:rsidR="00AF47D7">
        <w:t>or</w:t>
      </w:r>
      <w:r w:rsidR="00AF47D7">
        <w:rPr>
          <w:spacing w:val="-10"/>
        </w:rPr>
        <w:t xml:space="preserve"> </w:t>
      </w:r>
      <w:r w:rsidR="00AF47D7">
        <w:t>affiliate:</w:t>
      </w:r>
    </w:p>
    <w:p w14:paraId="2FE43F0F" w14:textId="77777777" w:rsidR="008173B8" w:rsidRDefault="00AF47D7">
      <w:pPr>
        <w:pStyle w:val="BodyText"/>
        <w:tabs>
          <w:tab w:val="left" w:pos="10399"/>
        </w:tabs>
        <w:spacing w:before="80"/>
        <w:ind w:left="703"/>
        <w:jc w:val="both"/>
      </w:pPr>
      <w:r>
        <w:t>Specify the regulated entity's</w:t>
      </w:r>
      <w:r>
        <w:rPr>
          <w:spacing w:val="-28"/>
        </w:rPr>
        <w:t xml:space="preserve"> </w:t>
      </w:r>
      <w:r>
        <w:t xml:space="preserve">name:  </w:t>
      </w:r>
      <w:r>
        <w:rPr>
          <w:spacing w:val="-2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8804D64" w14:textId="77777777" w:rsidR="009339C5" w:rsidRPr="009339C5" w:rsidRDefault="009339C5" w:rsidP="009339C5">
      <w:pPr>
        <w:pStyle w:val="ListParagraph"/>
        <w:tabs>
          <w:tab w:val="left" w:pos="937"/>
        </w:tabs>
        <w:spacing w:before="30" w:line="249" w:lineRule="auto"/>
        <w:ind w:left="703" w:right="1670"/>
        <w:rPr>
          <w:rFonts w:ascii="Arial" w:eastAsia="Arial" w:hAnsi="Arial" w:cs="Arial"/>
          <w:sz w:val="18"/>
          <w:szCs w:val="18"/>
        </w:rPr>
      </w:pPr>
    </w:p>
    <w:p w14:paraId="6253FDB6" w14:textId="3F33B7A0" w:rsidR="008173B8" w:rsidRDefault="00AF47D7">
      <w:pPr>
        <w:pStyle w:val="ListParagraph"/>
        <w:numPr>
          <w:ilvl w:val="1"/>
          <w:numId w:val="3"/>
        </w:numPr>
        <w:tabs>
          <w:tab w:val="left" w:pos="937"/>
        </w:tabs>
        <w:spacing w:before="30" w:line="249" w:lineRule="auto"/>
        <w:ind w:left="703" w:right="1670" w:firstLine="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Does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Custodian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meet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z w:val="18"/>
        </w:rPr>
        <w:t>applicable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rating</w:t>
      </w:r>
      <w:r>
        <w:rPr>
          <w:rFonts w:ascii="Arial"/>
          <w:spacing w:val="-10"/>
          <w:sz w:val="18"/>
        </w:rPr>
        <w:t xml:space="preserve"> </w:t>
      </w:r>
      <w:r>
        <w:rPr>
          <w:rFonts w:ascii="Arial"/>
          <w:sz w:val="18"/>
        </w:rPr>
        <w:t>standards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provided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for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i/>
          <w:sz w:val="18"/>
        </w:rPr>
        <w:t>Selling</w:t>
      </w:r>
      <w:r>
        <w:rPr>
          <w:rFonts w:ascii="Arial"/>
          <w:i/>
          <w:spacing w:val="-8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i/>
          <w:sz w:val="18"/>
        </w:rPr>
        <w:t>Servicing</w:t>
      </w:r>
      <w:r>
        <w:rPr>
          <w:rFonts w:ascii="Arial"/>
          <w:i/>
          <w:spacing w:val="-8"/>
          <w:sz w:val="18"/>
        </w:rPr>
        <w:t xml:space="preserve"> </w:t>
      </w:r>
      <w:r>
        <w:rPr>
          <w:rFonts w:ascii="Arial"/>
          <w:i/>
          <w:sz w:val="18"/>
        </w:rPr>
        <w:t>Guides</w:t>
      </w:r>
      <w:r w:rsidR="002A1390">
        <w:rPr>
          <w:rFonts w:ascii="Arial"/>
          <w:i/>
          <w:sz w:val="18"/>
        </w:rPr>
        <w:t xml:space="preserve"> </w:t>
      </w:r>
      <w:r w:rsidR="005A6AA4">
        <w:rPr>
          <w:rFonts w:ascii="Arial"/>
          <w:i/>
          <w:sz w:val="18"/>
        </w:rPr>
        <w:t>(Guides)</w:t>
      </w:r>
      <w:r>
        <w:rPr>
          <w:rFonts w:ascii="Arial"/>
          <w:sz w:val="18"/>
        </w:rPr>
        <w:t>,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i/>
          <w:sz w:val="18"/>
        </w:rPr>
        <w:t>Requirements for Document Custodians</w:t>
      </w:r>
      <w:r w:rsidR="005A6AA4">
        <w:rPr>
          <w:rFonts w:ascii="Arial"/>
          <w:i/>
          <w:sz w:val="18"/>
        </w:rPr>
        <w:t xml:space="preserve"> (RDC)</w:t>
      </w:r>
      <w:r>
        <w:rPr>
          <w:rFonts w:ascii="Arial"/>
          <w:sz w:val="18"/>
        </w:rPr>
        <w:t>, or</w:t>
      </w:r>
      <w:r>
        <w:rPr>
          <w:rFonts w:ascii="Arial"/>
          <w:spacing w:val="-6"/>
          <w:sz w:val="18"/>
        </w:rPr>
        <w:t xml:space="preserve"> </w:t>
      </w:r>
      <w:r w:rsidR="005A6AA4">
        <w:rPr>
          <w:rFonts w:ascii="Arial"/>
          <w:sz w:val="18"/>
        </w:rPr>
        <w:t>B</w:t>
      </w:r>
      <w:r>
        <w:rPr>
          <w:rFonts w:ascii="Arial"/>
          <w:sz w:val="18"/>
        </w:rPr>
        <w:t>oth?</w:t>
      </w:r>
    </w:p>
    <w:p w14:paraId="71223DF3" w14:textId="7B6E495A" w:rsidR="009339C5" w:rsidRPr="009339C5" w:rsidRDefault="00B65594" w:rsidP="009339C5">
      <w:pPr>
        <w:spacing w:before="5"/>
        <w:ind w:left="703"/>
        <w:rPr>
          <w:rFonts w:ascii="Arial" w:eastAsia="Arial" w:hAnsi="Arial" w:cs="Arial"/>
          <w:sz w:val="21"/>
          <w:szCs w:val="21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1990045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36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A6AA4">
        <w:rPr>
          <w:rFonts w:ascii="Arial" w:eastAsia="Arial" w:hAnsi="Arial" w:cs="Arial"/>
          <w:sz w:val="18"/>
          <w:szCs w:val="18"/>
        </w:rPr>
        <w:t>Guides</w:t>
      </w:r>
      <w:r w:rsidR="009339C5" w:rsidRPr="009339C5">
        <w:rPr>
          <w:rFonts w:ascii="Arial" w:eastAsia="Arial" w:hAnsi="Arial" w:cs="Arial"/>
          <w:sz w:val="18"/>
          <w:szCs w:val="18"/>
        </w:rPr>
        <w:tab/>
      </w:r>
      <w:sdt>
        <w:sdtPr>
          <w:rPr>
            <w:rFonts w:ascii="MS Gothic" w:eastAsia="MS Gothic" w:hAnsi="MS Gothic" w:cs="Arial"/>
            <w:sz w:val="24"/>
            <w:szCs w:val="24"/>
          </w:rPr>
          <w:id w:val="-1901595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AA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A6AA4">
        <w:rPr>
          <w:rFonts w:ascii="Arial" w:eastAsia="Arial" w:hAnsi="Arial" w:cs="Arial"/>
          <w:sz w:val="18"/>
          <w:szCs w:val="18"/>
        </w:rPr>
        <w:t>RDC</w:t>
      </w:r>
      <w:r w:rsidR="009339C5" w:rsidRPr="009339C5">
        <w:rPr>
          <w:rFonts w:ascii="Arial" w:eastAsia="Arial" w:hAnsi="Arial" w:cs="Arial"/>
          <w:sz w:val="18"/>
          <w:szCs w:val="18"/>
        </w:rPr>
        <w:tab/>
      </w:r>
      <w:r w:rsidR="005A6AA4">
        <w:rPr>
          <w:rFonts w:ascii="Arial" w:eastAsia="Arial" w:hAnsi="Arial" w:cs="Arial"/>
          <w:sz w:val="18"/>
          <w:szCs w:val="18"/>
        </w:rPr>
        <w:tab/>
      </w:r>
      <w:sdt>
        <w:sdtPr>
          <w:rPr>
            <w:rFonts w:ascii="MS Gothic" w:eastAsia="MS Gothic" w:hAnsi="MS Gothic" w:cs="Arial"/>
            <w:sz w:val="24"/>
            <w:szCs w:val="24"/>
          </w:rPr>
          <w:id w:val="-798760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AA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A6AA4">
        <w:rPr>
          <w:rFonts w:ascii="Arial" w:eastAsia="Arial" w:hAnsi="Arial" w:cs="Arial"/>
          <w:sz w:val="18"/>
          <w:szCs w:val="18"/>
        </w:rPr>
        <w:t>Both</w:t>
      </w:r>
    </w:p>
    <w:p w14:paraId="4D97091F" w14:textId="77777777" w:rsidR="008173B8" w:rsidRDefault="008173B8">
      <w:pPr>
        <w:spacing w:before="9"/>
        <w:rPr>
          <w:rFonts w:ascii="Arial" w:eastAsia="Arial" w:hAnsi="Arial" w:cs="Arial"/>
          <w:sz w:val="15"/>
          <w:szCs w:val="15"/>
        </w:rPr>
      </w:pPr>
    </w:p>
    <w:p w14:paraId="22120616" w14:textId="77777777" w:rsidR="009339C5" w:rsidRDefault="009339C5">
      <w:pPr>
        <w:spacing w:before="9"/>
        <w:rPr>
          <w:rFonts w:ascii="Arial" w:eastAsia="Arial" w:hAnsi="Arial" w:cs="Arial"/>
          <w:sz w:val="15"/>
          <w:szCs w:val="15"/>
        </w:rPr>
      </w:pPr>
    </w:p>
    <w:p w14:paraId="3645D4BC" w14:textId="77777777" w:rsidR="008173B8" w:rsidRDefault="00AF47D7">
      <w:pPr>
        <w:pStyle w:val="Heading1"/>
        <w:numPr>
          <w:ilvl w:val="0"/>
          <w:numId w:val="3"/>
        </w:numPr>
        <w:tabs>
          <w:tab w:val="left" w:pos="948"/>
        </w:tabs>
        <w:jc w:val="both"/>
        <w:rPr>
          <w:b w:val="0"/>
          <w:bCs w:val="0"/>
        </w:rPr>
      </w:pPr>
      <w:bookmarkStart w:id="6" w:name="2._Vault_and_Note_Storage"/>
      <w:bookmarkEnd w:id="6"/>
      <w:r>
        <w:t>Vault and Note</w:t>
      </w:r>
      <w:r>
        <w:rPr>
          <w:spacing w:val="-3"/>
        </w:rPr>
        <w:t xml:space="preserve"> </w:t>
      </w:r>
      <w:r>
        <w:t>Storage</w:t>
      </w:r>
    </w:p>
    <w:p w14:paraId="690F970B" w14:textId="797CF1CE" w:rsidR="009339C5" w:rsidRPr="009339C5" w:rsidRDefault="009339C5">
      <w:pPr>
        <w:pStyle w:val="ListParagraph"/>
        <w:numPr>
          <w:ilvl w:val="1"/>
          <w:numId w:val="3"/>
        </w:numPr>
        <w:tabs>
          <w:tab w:val="left" w:pos="937"/>
        </w:tabs>
        <w:spacing w:before="103" w:line="249" w:lineRule="auto"/>
        <w:ind w:left="703" w:right="234" w:firstLine="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Does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Custodian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maintain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secure,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fire-resistant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storage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facility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that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provides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at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least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two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hours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fire</w:t>
      </w:r>
      <w:r>
        <w:rPr>
          <w:rFonts w:ascii="Arial"/>
          <w:spacing w:val="-20"/>
          <w:sz w:val="18"/>
        </w:rPr>
        <w:t xml:space="preserve"> </w:t>
      </w:r>
      <w:r>
        <w:rPr>
          <w:rFonts w:ascii="Arial"/>
          <w:sz w:val="18"/>
        </w:rPr>
        <w:t>protection?</w:t>
      </w:r>
    </w:p>
    <w:p w14:paraId="7C671F11" w14:textId="59261316" w:rsidR="009339C5" w:rsidRPr="009339C5" w:rsidRDefault="00B65594" w:rsidP="009339C5">
      <w:pPr>
        <w:spacing w:before="5"/>
        <w:ind w:left="703"/>
        <w:rPr>
          <w:rFonts w:ascii="Arial" w:eastAsia="Arial" w:hAnsi="Arial" w:cs="Arial"/>
          <w:sz w:val="21"/>
          <w:szCs w:val="21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1626430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31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339C5" w:rsidRPr="009339C5">
        <w:rPr>
          <w:rFonts w:ascii="Arial" w:eastAsia="Arial" w:hAnsi="Arial" w:cs="Arial"/>
          <w:sz w:val="18"/>
          <w:szCs w:val="18"/>
        </w:rPr>
        <w:t>Yes</w:t>
      </w:r>
      <w:r w:rsidR="009339C5" w:rsidRPr="009339C5">
        <w:rPr>
          <w:rFonts w:ascii="Arial" w:eastAsia="Arial" w:hAnsi="Arial" w:cs="Arial"/>
          <w:sz w:val="18"/>
          <w:szCs w:val="18"/>
        </w:rPr>
        <w:tab/>
      </w:r>
      <w:r w:rsidR="009339C5" w:rsidRPr="009339C5">
        <w:rPr>
          <w:rFonts w:ascii="Arial" w:eastAsia="Arial" w:hAnsi="Arial" w:cs="Arial"/>
          <w:sz w:val="18"/>
          <w:szCs w:val="18"/>
        </w:rPr>
        <w:tab/>
      </w:r>
      <w:sdt>
        <w:sdtPr>
          <w:rPr>
            <w:rFonts w:ascii="MS Gothic" w:eastAsia="MS Gothic" w:hAnsi="MS Gothic" w:cs="Arial"/>
            <w:sz w:val="24"/>
            <w:szCs w:val="24"/>
          </w:rPr>
          <w:id w:val="-441073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31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339C5" w:rsidRPr="009339C5">
        <w:rPr>
          <w:rFonts w:ascii="Arial" w:eastAsia="Arial" w:hAnsi="Arial" w:cs="Arial"/>
          <w:sz w:val="18"/>
          <w:szCs w:val="18"/>
        </w:rPr>
        <w:t>No</w:t>
      </w:r>
    </w:p>
    <w:p w14:paraId="6CD340DC" w14:textId="77777777" w:rsidR="009339C5" w:rsidRPr="009339C5" w:rsidRDefault="009339C5" w:rsidP="009339C5">
      <w:pPr>
        <w:pStyle w:val="ListParagraph"/>
        <w:tabs>
          <w:tab w:val="left" w:pos="937"/>
        </w:tabs>
        <w:spacing w:before="103" w:line="249" w:lineRule="auto"/>
        <w:ind w:left="703" w:right="234"/>
        <w:rPr>
          <w:rFonts w:ascii="Arial" w:eastAsia="Arial" w:hAnsi="Arial" w:cs="Arial"/>
          <w:sz w:val="18"/>
          <w:szCs w:val="18"/>
        </w:rPr>
      </w:pPr>
    </w:p>
    <w:p w14:paraId="66D88B03" w14:textId="619B6A7B" w:rsidR="008173B8" w:rsidRPr="009339C5" w:rsidRDefault="00AF47D7">
      <w:pPr>
        <w:pStyle w:val="ListParagraph"/>
        <w:numPr>
          <w:ilvl w:val="1"/>
          <w:numId w:val="3"/>
        </w:numPr>
        <w:tabs>
          <w:tab w:val="left" w:pos="937"/>
        </w:tabs>
        <w:spacing w:before="103" w:line="249" w:lineRule="auto"/>
        <w:ind w:left="703" w:right="234" w:firstLine="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Does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Custodian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have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adequate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dual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access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controls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ensure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10"/>
          <w:sz w:val="18"/>
        </w:rPr>
        <w:t xml:space="preserve"> </w:t>
      </w:r>
      <w:r>
        <w:rPr>
          <w:rFonts w:ascii="Arial"/>
          <w:sz w:val="18"/>
        </w:rPr>
        <w:t>safety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security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7"/>
          <w:sz w:val="18"/>
        </w:rPr>
        <w:t xml:space="preserve"> </w:t>
      </w:r>
      <w:r w:rsidR="00B9201B">
        <w:rPr>
          <w:rFonts w:ascii="Arial"/>
          <w:sz w:val="18"/>
        </w:rPr>
        <w:t>Required Documents</w:t>
      </w:r>
      <w:r>
        <w:rPr>
          <w:rFonts w:ascii="Arial"/>
          <w:sz w:val="18"/>
        </w:rPr>
        <w:t>?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(The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dual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access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controls may be in an automated or manual</w:t>
      </w:r>
      <w:r>
        <w:rPr>
          <w:rFonts w:ascii="Arial"/>
          <w:spacing w:val="-11"/>
          <w:sz w:val="18"/>
        </w:rPr>
        <w:t xml:space="preserve"> </w:t>
      </w:r>
      <w:r>
        <w:rPr>
          <w:rFonts w:ascii="Arial"/>
          <w:sz w:val="18"/>
        </w:rPr>
        <w:t>form.)</w:t>
      </w:r>
    </w:p>
    <w:p w14:paraId="29AD3212" w14:textId="06B62446" w:rsidR="009339C5" w:rsidRPr="009339C5" w:rsidRDefault="00B65594" w:rsidP="009339C5">
      <w:pPr>
        <w:spacing w:before="5"/>
        <w:ind w:left="703"/>
        <w:rPr>
          <w:rFonts w:ascii="Arial" w:eastAsia="Arial" w:hAnsi="Arial" w:cs="Arial"/>
          <w:sz w:val="21"/>
          <w:szCs w:val="21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420306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31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339C5" w:rsidRPr="009339C5">
        <w:rPr>
          <w:rFonts w:ascii="Arial" w:eastAsia="Arial" w:hAnsi="Arial" w:cs="Arial"/>
          <w:sz w:val="18"/>
          <w:szCs w:val="18"/>
        </w:rPr>
        <w:t>Yes</w:t>
      </w:r>
      <w:r w:rsidR="009339C5" w:rsidRPr="009339C5">
        <w:rPr>
          <w:rFonts w:ascii="Arial" w:eastAsia="Arial" w:hAnsi="Arial" w:cs="Arial"/>
          <w:sz w:val="18"/>
          <w:szCs w:val="18"/>
        </w:rPr>
        <w:tab/>
      </w:r>
      <w:r w:rsidR="009339C5" w:rsidRPr="009339C5">
        <w:rPr>
          <w:rFonts w:ascii="Arial" w:eastAsia="Arial" w:hAnsi="Arial" w:cs="Arial"/>
          <w:sz w:val="18"/>
          <w:szCs w:val="18"/>
        </w:rPr>
        <w:tab/>
      </w:r>
      <w:sdt>
        <w:sdtPr>
          <w:rPr>
            <w:rFonts w:ascii="MS Gothic" w:eastAsia="MS Gothic" w:hAnsi="MS Gothic" w:cs="Arial"/>
            <w:sz w:val="24"/>
            <w:szCs w:val="24"/>
          </w:rPr>
          <w:id w:val="1172146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31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339C5" w:rsidRPr="009339C5">
        <w:rPr>
          <w:rFonts w:ascii="Arial" w:eastAsia="Arial" w:hAnsi="Arial" w:cs="Arial"/>
          <w:sz w:val="18"/>
          <w:szCs w:val="18"/>
        </w:rPr>
        <w:t>No</w:t>
      </w:r>
    </w:p>
    <w:p w14:paraId="40EAA1D7" w14:textId="77777777" w:rsidR="008173B8" w:rsidRDefault="008173B8">
      <w:pPr>
        <w:rPr>
          <w:rFonts w:ascii="Arial" w:eastAsia="Arial" w:hAnsi="Arial" w:cs="Arial"/>
          <w:sz w:val="18"/>
          <w:szCs w:val="18"/>
        </w:rPr>
      </w:pPr>
    </w:p>
    <w:p w14:paraId="7D78F112" w14:textId="77777777" w:rsidR="008173B8" w:rsidRDefault="00AF47D7">
      <w:pPr>
        <w:pStyle w:val="Heading1"/>
        <w:numPr>
          <w:ilvl w:val="0"/>
          <w:numId w:val="3"/>
        </w:numPr>
        <w:tabs>
          <w:tab w:val="left" w:pos="948"/>
        </w:tabs>
        <w:jc w:val="both"/>
        <w:rPr>
          <w:b w:val="0"/>
          <w:bCs w:val="0"/>
        </w:rPr>
      </w:pPr>
      <w:bookmarkStart w:id="7" w:name="3._Errors_and_Omissions_Insurance/Financ"/>
      <w:bookmarkEnd w:id="7"/>
      <w:r>
        <w:t>Errors and Omissions Insurance/Financial Institution</w:t>
      </w:r>
      <w:r>
        <w:rPr>
          <w:spacing w:val="-15"/>
        </w:rPr>
        <w:t xml:space="preserve"> </w:t>
      </w:r>
      <w:r>
        <w:t>Bond</w:t>
      </w:r>
    </w:p>
    <w:p w14:paraId="23C53E78" w14:textId="677B17ED" w:rsidR="008173B8" w:rsidRPr="009339C5" w:rsidRDefault="00AF47D7">
      <w:pPr>
        <w:pStyle w:val="ListParagraph"/>
        <w:numPr>
          <w:ilvl w:val="1"/>
          <w:numId w:val="3"/>
        </w:numPr>
        <w:tabs>
          <w:tab w:val="left" w:pos="937"/>
        </w:tabs>
        <w:spacing w:before="163" w:line="249" w:lineRule="auto"/>
        <w:ind w:left="703" w:right="438" w:firstLine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Does Custodian maintain errors and omissions insurance that covers claims resulting from a breach of duty, neglect, errors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omissions,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misstatement,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misleading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statements,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other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wrongful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acts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committed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connection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with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document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custodial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services,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with </w:t>
      </w:r>
      <w:r w:rsidR="001B3117">
        <w:rPr>
          <w:rFonts w:ascii="Arial"/>
          <w:sz w:val="18"/>
        </w:rPr>
        <w:t xml:space="preserve">coverage </w:t>
      </w:r>
      <w:r>
        <w:rPr>
          <w:rFonts w:ascii="Arial"/>
          <w:sz w:val="18"/>
        </w:rPr>
        <w:t>limits not less than $1 million per claim and $10 million aggregate, on a claims-made</w:t>
      </w:r>
      <w:r>
        <w:rPr>
          <w:rFonts w:ascii="Arial"/>
          <w:spacing w:val="-24"/>
          <w:sz w:val="18"/>
        </w:rPr>
        <w:t xml:space="preserve"> </w:t>
      </w:r>
      <w:r>
        <w:rPr>
          <w:rFonts w:ascii="Arial"/>
          <w:sz w:val="18"/>
        </w:rPr>
        <w:t>basis</w:t>
      </w:r>
      <w:r w:rsidR="001B3117">
        <w:rPr>
          <w:rFonts w:ascii="Arial"/>
          <w:sz w:val="18"/>
        </w:rPr>
        <w:t>.  The policy</w:t>
      </w:r>
      <w:r w:rsidR="001B3117">
        <w:rPr>
          <w:rFonts w:ascii="Arial"/>
          <w:sz w:val="18"/>
        </w:rPr>
        <w:t>’</w:t>
      </w:r>
      <w:r w:rsidR="001B3117">
        <w:rPr>
          <w:rFonts w:ascii="Arial"/>
          <w:sz w:val="18"/>
        </w:rPr>
        <w:t>s deductible clause may be for any amount up to a maximum of 5% of the amount of the policy.</w:t>
      </w:r>
    </w:p>
    <w:p w14:paraId="6D5DFD2C" w14:textId="47E41750" w:rsidR="009339C5" w:rsidRPr="009339C5" w:rsidRDefault="00B65594" w:rsidP="009339C5">
      <w:pPr>
        <w:spacing w:before="5"/>
        <w:ind w:left="703"/>
        <w:rPr>
          <w:rFonts w:ascii="Arial" w:eastAsia="Arial" w:hAnsi="Arial" w:cs="Arial"/>
          <w:sz w:val="21"/>
          <w:szCs w:val="21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493880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31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339C5" w:rsidRPr="009339C5">
        <w:rPr>
          <w:rFonts w:ascii="Arial" w:eastAsia="Arial" w:hAnsi="Arial" w:cs="Arial"/>
          <w:sz w:val="18"/>
          <w:szCs w:val="18"/>
        </w:rPr>
        <w:t>Yes</w:t>
      </w:r>
      <w:r w:rsidR="009339C5" w:rsidRPr="009339C5">
        <w:rPr>
          <w:rFonts w:ascii="Arial" w:eastAsia="Arial" w:hAnsi="Arial" w:cs="Arial"/>
          <w:sz w:val="18"/>
          <w:szCs w:val="18"/>
        </w:rPr>
        <w:tab/>
      </w:r>
      <w:r w:rsidR="009339C5" w:rsidRPr="009339C5">
        <w:rPr>
          <w:rFonts w:ascii="Arial" w:eastAsia="Arial" w:hAnsi="Arial" w:cs="Arial"/>
          <w:sz w:val="18"/>
          <w:szCs w:val="18"/>
        </w:rPr>
        <w:tab/>
      </w:r>
      <w:sdt>
        <w:sdtPr>
          <w:rPr>
            <w:rFonts w:ascii="MS Gothic" w:eastAsia="MS Gothic" w:hAnsi="MS Gothic" w:cs="Arial"/>
            <w:sz w:val="24"/>
            <w:szCs w:val="24"/>
          </w:rPr>
          <w:id w:val="-606725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31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339C5" w:rsidRPr="009339C5">
        <w:rPr>
          <w:rFonts w:ascii="Arial" w:eastAsia="Arial" w:hAnsi="Arial" w:cs="Arial"/>
          <w:sz w:val="18"/>
          <w:szCs w:val="18"/>
        </w:rPr>
        <w:t>No</w:t>
      </w:r>
    </w:p>
    <w:p w14:paraId="7DDD96A6" w14:textId="77777777" w:rsidR="008173B8" w:rsidRDefault="00AF47D7">
      <w:pPr>
        <w:pStyle w:val="ListParagraph"/>
        <w:numPr>
          <w:ilvl w:val="1"/>
          <w:numId w:val="3"/>
        </w:numPr>
        <w:tabs>
          <w:tab w:val="left" w:pos="936"/>
        </w:tabs>
        <w:spacing w:before="112" w:line="249" w:lineRule="auto"/>
        <w:ind w:left="703" w:right="234" w:hanging="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Does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Custodian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have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financial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institution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bond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protecting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against,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at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minimum: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(1)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losses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resulting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from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dishonest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fraudulent acts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directors,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officers,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employees,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contractors;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(2)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physical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damage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destruction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to,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loss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of,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any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mortgage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z w:val="18"/>
        </w:rPr>
        <w:t>notes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or assignments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while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such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documents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are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located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on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Custodian's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premises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in-transit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while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under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control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34"/>
          <w:sz w:val="18"/>
        </w:rPr>
        <w:t xml:space="preserve"> </w:t>
      </w:r>
      <w:r>
        <w:rPr>
          <w:rFonts w:ascii="Arial"/>
          <w:sz w:val="18"/>
        </w:rPr>
        <w:t>Custodian? (The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insurance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coverage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must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be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an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amount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that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is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commercially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reasonable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is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commonly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found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mortgage</w:t>
      </w:r>
      <w:r>
        <w:rPr>
          <w:rFonts w:ascii="Arial"/>
          <w:spacing w:val="-20"/>
          <w:sz w:val="18"/>
        </w:rPr>
        <w:t xml:space="preserve"> </w:t>
      </w:r>
      <w:r>
        <w:rPr>
          <w:rFonts w:ascii="Arial"/>
          <w:sz w:val="18"/>
        </w:rPr>
        <w:t>industry based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on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number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mortgage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notes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assignments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held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custody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with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deductible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amount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up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z w:val="18"/>
        </w:rPr>
        <w:t>maximum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5%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the face amount of the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bond.)</w:t>
      </w:r>
    </w:p>
    <w:p w14:paraId="38E96AA5" w14:textId="77777777" w:rsidR="008173B8" w:rsidRDefault="008173B8">
      <w:pPr>
        <w:spacing w:before="11"/>
        <w:rPr>
          <w:rFonts w:ascii="Arial" w:eastAsia="Arial" w:hAnsi="Arial" w:cs="Arial"/>
          <w:sz w:val="15"/>
          <w:szCs w:val="15"/>
        </w:rPr>
      </w:pPr>
    </w:p>
    <w:p w14:paraId="70990EF5" w14:textId="0D2BF2A1" w:rsidR="009339C5" w:rsidRPr="009339C5" w:rsidRDefault="00B65594" w:rsidP="009339C5">
      <w:pPr>
        <w:spacing w:before="5"/>
        <w:ind w:left="703"/>
        <w:rPr>
          <w:rFonts w:ascii="Arial" w:eastAsia="Arial" w:hAnsi="Arial" w:cs="Arial"/>
          <w:sz w:val="21"/>
          <w:szCs w:val="21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1476905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31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339C5" w:rsidRPr="009339C5">
        <w:rPr>
          <w:rFonts w:ascii="Arial" w:eastAsia="Arial" w:hAnsi="Arial" w:cs="Arial"/>
          <w:sz w:val="18"/>
          <w:szCs w:val="18"/>
        </w:rPr>
        <w:t>Yes</w:t>
      </w:r>
      <w:r w:rsidR="009339C5" w:rsidRPr="009339C5">
        <w:rPr>
          <w:rFonts w:ascii="Arial" w:eastAsia="Arial" w:hAnsi="Arial" w:cs="Arial"/>
          <w:sz w:val="18"/>
          <w:szCs w:val="18"/>
        </w:rPr>
        <w:tab/>
      </w:r>
      <w:r w:rsidR="009339C5" w:rsidRPr="009339C5">
        <w:rPr>
          <w:rFonts w:ascii="Arial" w:eastAsia="Arial" w:hAnsi="Arial" w:cs="Arial"/>
          <w:sz w:val="18"/>
          <w:szCs w:val="18"/>
        </w:rPr>
        <w:tab/>
      </w:r>
      <w:sdt>
        <w:sdtPr>
          <w:rPr>
            <w:rFonts w:ascii="MS Gothic" w:eastAsia="MS Gothic" w:hAnsi="MS Gothic" w:cs="Arial"/>
            <w:sz w:val="24"/>
            <w:szCs w:val="24"/>
          </w:rPr>
          <w:id w:val="-2073491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31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339C5" w:rsidRPr="009339C5">
        <w:rPr>
          <w:rFonts w:ascii="Arial" w:eastAsia="Arial" w:hAnsi="Arial" w:cs="Arial"/>
          <w:sz w:val="18"/>
          <w:szCs w:val="18"/>
        </w:rPr>
        <w:t>No</w:t>
      </w:r>
    </w:p>
    <w:p w14:paraId="25659D1B" w14:textId="77777777" w:rsidR="008173B8" w:rsidRDefault="008173B8">
      <w:pPr>
        <w:rPr>
          <w:rFonts w:ascii="Arial" w:eastAsia="Arial" w:hAnsi="Arial" w:cs="Arial"/>
          <w:sz w:val="18"/>
          <w:szCs w:val="18"/>
        </w:rPr>
      </w:pPr>
    </w:p>
    <w:p w14:paraId="4648CEE1" w14:textId="77777777" w:rsidR="008173B8" w:rsidRDefault="008173B8">
      <w:pPr>
        <w:spacing w:before="3"/>
        <w:rPr>
          <w:rFonts w:ascii="Arial" w:eastAsia="Arial" w:hAnsi="Arial" w:cs="Arial"/>
          <w:sz w:val="23"/>
          <w:szCs w:val="23"/>
        </w:rPr>
      </w:pPr>
    </w:p>
    <w:p w14:paraId="72355ECF" w14:textId="54C3B5B7" w:rsidR="008173B8" w:rsidRDefault="00AF47D7">
      <w:pPr>
        <w:pStyle w:val="BodyText"/>
        <w:ind w:left="703"/>
        <w:jc w:val="both"/>
      </w:pPr>
      <w:r>
        <w:t>If no,</w:t>
      </w:r>
      <w:r>
        <w:rPr>
          <w:spacing w:val="-16"/>
        </w:rPr>
        <w:t xml:space="preserve"> </w:t>
      </w:r>
      <w:r>
        <w:t>explain:</w:t>
      </w:r>
    </w:p>
    <w:p w14:paraId="731F225E" w14:textId="0C7657C7" w:rsidR="000600F6" w:rsidRDefault="000600F6">
      <w:pPr>
        <w:pStyle w:val="BodyText"/>
        <w:ind w:left="703"/>
        <w:jc w:val="both"/>
      </w:pPr>
    </w:p>
    <w:p w14:paraId="331228DD" w14:textId="5AB66945" w:rsidR="000600F6" w:rsidRDefault="000600F6">
      <w:pPr>
        <w:pStyle w:val="BodyText"/>
        <w:ind w:left="703"/>
        <w:jc w:val="both"/>
      </w:pPr>
    </w:p>
    <w:p w14:paraId="22F164BE" w14:textId="21B29D59" w:rsidR="000600F6" w:rsidRDefault="000600F6">
      <w:pPr>
        <w:pStyle w:val="BodyText"/>
        <w:ind w:left="703"/>
        <w:jc w:val="both"/>
      </w:pPr>
    </w:p>
    <w:p w14:paraId="5C4B2E61" w14:textId="4B3F3147" w:rsidR="000600F6" w:rsidRDefault="000600F6">
      <w:pPr>
        <w:pStyle w:val="BodyText"/>
        <w:ind w:left="703"/>
        <w:jc w:val="both"/>
      </w:pPr>
    </w:p>
    <w:p w14:paraId="52525C2A" w14:textId="3CA69C43" w:rsidR="000600F6" w:rsidRDefault="000600F6">
      <w:pPr>
        <w:pStyle w:val="BodyText"/>
        <w:ind w:left="703"/>
        <w:jc w:val="both"/>
      </w:pPr>
    </w:p>
    <w:p w14:paraId="5EC58A7C" w14:textId="5B5E9036" w:rsidR="000600F6" w:rsidRDefault="000600F6">
      <w:pPr>
        <w:pStyle w:val="BodyText"/>
        <w:ind w:left="703"/>
        <w:jc w:val="both"/>
      </w:pPr>
    </w:p>
    <w:p w14:paraId="55CF474D" w14:textId="0BEF2D18" w:rsidR="000600F6" w:rsidRDefault="000600F6">
      <w:pPr>
        <w:pStyle w:val="BodyText"/>
        <w:ind w:left="703"/>
        <w:jc w:val="both"/>
      </w:pPr>
    </w:p>
    <w:p w14:paraId="71A19635" w14:textId="5F0C5AB3" w:rsidR="000600F6" w:rsidRDefault="000600F6">
      <w:pPr>
        <w:pStyle w:val="BodyText"/>
        <w:ind w:left="703"/>
        <w:jc w:val="both"/>
      </w:pPr>
    </w:p>
    <w:p w14:paraId="78007125" w14:textId="77777777" w:rsidR="000600F6" w:rsidRDefault="000600F6">
      <w:pPr>
        <w:pStyle w:val="BodyText"/>
        <w:ind w:left="703"/>
        <w:jc w:val="both"/>
      </w:pPr>
    </w:p>
    <w:p w14:paraId="3478BEF2" w14:textId="77777777" w:rsidR="008173B8" w:rsidRDefault="00AF47D7">
      <w:pPr>
        <w:pStyle w:val="Heading1"/>
        <w:numPr>
          <w:ilvl w:val="0"/>
          <w:numId w:val="3"/>
        </w:numPr>
        <w:tabs>
          <w:tab w:val="left" w:pos="948"/>
        </w:tabs>
        <w:spacing w:before="50"/>
        <w:ind w:right="1206"/>
        <w:rPr>
          <w:b w:val="0"/>
          <w:bCs w:val="0"/>
        </w:rPr>
      </w:pPr>
      <w:bookmarkStart w:id="8" w:name="4._Disaster_Recovery_Plan"/>
      <w:bookmarkEnd w:id="8"/>
      <w:r>
        <w:lastRenderedPageBreak/>
        <w:t>Disaster Recovery</w:t>
      </w:r>
      <w:r>
        <w:rPr>
          <w:spacing w:val="-5"/>
        </w:rPr>
        <w:t xml:space="preserve"> </w:t>
      </w:r>
      <w:r>
        <w:t>Plan</w:t>
      </w:r>
    </w:p>
    <w:p w14:paraId="174219A4" w14:textId="22918073" w:rsidR="008173B8" w:rsidRDefault="00AF47D7">
      <w:pPr>
        <w:pStyle w:val="BodyText"/>
        <w:spacing w:before="115" w:line="249" w:lineRule="auto"/>
        <w:ind w:left="703" w:right="234"/>
      </w:pPr>
      <w:r>
        <w:t>Does</w:t>
      </w:r>
      <w:r>
        <w:rPr>
          <w:spacing w:val="-4"/>
        </w:rPr>
        <w:t xml:space="preserve"> </w:t>
      </w:r>
      <w:r>
        <w:t>Custodian</w:t>
      </w:r>
      <w:r>
        <w:rPr>
          <w:spacing w:val="-7"/>
        </w:rPr>
        <w:t xml:space="preserve"> </w:t>
      </w:r>
      <w:r>
        <w:t>maintain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t>disaster</w:t>
      </w:r>
      <w:r>
        <w:rPr>
          <w:spacing w:val="-5"/>
        </w:rPr>
        <w:t xml:space="preserve"> </w:t>
      </w:r>
      <w:r>
        <w:t>recovery</w:t>
      </w:r>
      <w:r>
        <w:rPr>
          <w:spacing w:val="-7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covers</w:t>
      </w:r>
      <w:r>
        <w:rPr>
          <w:spacing w:val="-7"/>
        </w:rPr>
        <w:t xml:space="preserve"> </w:t>
      </w:r>
      <w:r>
        <w:t>restoration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physical</w:t>
      </w:r>
      <w:r>
        <w:rPr>
          <w:spacing w:val="-5"/>
        </w:rPr>
        <w:t xml:space="preserve"> </w:t>
      </w:r>
      <w:r>
        <w:t>recovery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files?</w:t>
      </w:r>
      <w:r>
        <w:rPr>
          <w:spacing w:val="-5"/>
        </w:rPr>
        <w:t xml:space="preserve"> </w:t>
      </w:r>
      <w:r>
        <w:t>(If files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maintained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electronic</w:t>
      </w:r>
      <w:r>
        <w:rPr>
          <w:spacing w:val="-4"/>
        </w:rPr>
        <w:t xml:space="preserve"> </w:t>
      </w:r>
      <w:r>
        <w:t>form,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disaster</w:t>
      </w:r>
      <w:r>
        <w:rPr>
          <w:spacing w:val="-4"/>
        </w:rPr>
        <w:t xml:space="preserve"> </w:t>
      </w:r>
      <w:r>
        <w:t>recovery</w:t>
      </w:r>
      <w:r>
        <w:rPr>
          <w:spacing w:val="-5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recovery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restoration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electronic</w:t>
      </w:r>
      <w:r>
        <w:rPr>
          <w:spacing w:val="-4"/>
        </w:rPr>
        <w:t xml:space="preserve"> </w:t>
      </w:r>
      <w:r>
        <w:t>records.</w:t>
      </w:r>
      <w:r>
        <w:rPr>
          <w:spacing w:val="-4"/>
        </w:rPr>
        <w:t xml:space="preserve"> </w:t>
      </w:r>
      <w:r>
        <w:t>The disaster</w:t>
      </w:r>
      <w:r>
        <w:rPr>
          <w:spacing w:val="-5"/>
        </w:rPr>
        <w:t xml:space="preserve"> </w:t>
      </w:r>
      <w:r>
        <w:t>recovery</w:t>
      </w:r>
      <w:r>
        <w:rPr>
          <w:spacing w:val="-7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recovery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restoration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software</w:t>
      </w:r>
      <w:r>
        <w:rPr>
          <w:spacing w:val="-5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operate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custodial</w:t>
      </w:r>
      <w:r>
        <w:rPr>
          <w:spacing w:val="-7"/>
        </w:rPr>
        <w:t xml:space="preserve"> </w:t>
      </w:r>
      <w:r>
        <w:t>vault</w:t>
      </w:r>
      <w:r>
        <w:rPr>
          <w:spacing w:val="-8"/>
        </w:rPr>
        <w:t xml:space="preserve"> </w:t>
      </w:r>
      <w:r>
        <w:t>and/or perform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Custodian's</w:t>
      </w:r>
      <w:r>
        <w:rPr>
          <w:spacing w:val="-5"/>
        </w:rPr>
        <w:t xml:space="preserve"> </w:t>
      </w:r>
      <w:r>
        <w:t>obligations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Fannie</w:t>
      </w:r>
      <w:r>
        <w:rPr>
          <w:spacing w:val="-30"/>
        </w:rPr>
        <w:t xml:space="preserve"> </w:t>
      </w:r>
      <w:r>
        <w:t>Mae.)</w:t>
      </w:r>
      <w:r w:rsidR="00B97B59">
        <w:t xml:space="preserve"> and outlines a plan in the event MERS becomes inoperable.</w:t>
      </w:r>
    </w:p>
    <w:p w14:paraId="5DDE663E" w14:textId="5AAF9096" w:rsidR="008173B8" w:rsidRDefault="008173B8">
      <w:pPr>
        <w:spacing w:line="249" w:lineRule="auto"/>
        <w:sectPr w:rsidR="008173B8" w:rsidSect="000475CA">
          <w:headerReference w:type="default" r:id="rId13"/>
          <w:footerReference w:type="default" r:id="rId14"/>
          <w:pgSz w:w="12240" w:h="15840"/>
          <w:pgMar w:top="300" w:right="680" w:bottom="260" w:left="0" w:header="0" w:footer="64" w:gutter="0"/>
          <w:pgNumType w:start="1"/>
          <w:cols w:space="720"/>
        </w:sectPr>
      </w:pPr>
    </w:p>
    <w:p w14:paraId="5B437160" w14:textId="619CC88A" w:rsidR="00326DF0" w:rsidRDefault="00B65594" w:rsidP="00326DF0">
      <w:pPr>
        <w:spacing w:before="1"/>
        <w:ind w:left="720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18904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31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26DF0" w:rsidRPr="00326DF0">
        <w:rPr>
          <w:rFonts w:ascii="Arial" w:eastAsia="Arial" w:hAnsi="Arial" w:cs="Arial"/>
          <w:sz w:val="18"/>
          <w:szCs w:val="18"/>
        </w:rPr>
        <w:t>Yes</w:t>
      </w:r>
      <w:r w:rsidR="00B97B59">
        <w:rPr>
          <w:rFonts w:ascii="Arial" w:eastAsia="Arial" w:hAnsi="Arial" w:cs="Arial"/>
          <w:sz w:val="18"/>
          <w:szCs w:val="18"/>
        </w:rPr>
        <w:t xml:space="preserve"> </w:t>
      </w:r>
      <w:sdt>
        <w:sdtPr>
          <w:rPr>
            <w:rFonts w:ascii="Arial" w:eastAsia="Arial" w:hAnsi="Arial" w:cs="Arial"/>
            <w:sz w:val="24"/>
            <w:szCs w:val="24"/>
          </w:rPr>
          <w:id w:val="1735576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31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26DF0">
        <w:rPr>
          <w:rFonts w:ascii="Arial" w:eastAsia="Arial" w:hAnsi="Arial" w:cs="Arial"/>
          <w:sz w:val="18"/>
          <w:szCs w:val="18"/>
        </w:rPr>
        <w:t>No</w:t>
      </w:r>
    </w:p>
    <w:p w14:paraId="3D3B6AFF" w14:textId="77777777" w:rsidR="008173B8" w:rsidRDefault="00AF47D7">
      <w:pPr>
        <w:pStyle w:val="BodyText"/>
        <w:tabs>
          <w:tab w:val="left" w:pos="3032"/>
          <w:tab w:val="left" w:pos="4798"/>
        </w:tabs>
        <w:spacing w:before="63" w:line="410" w:lineRule="auto"/>
        <w:ind w:left="968"/>
        <w:rPr>
          <w:sz w:val="20"/>
          <w:szCs w:val="20"/>
        </w:rPr>
      </w:pPr>
      <w:r>
        <w:br w:type="column"/>
      </w:r>
      <w:r>
        <w:t>If yes: Date last</w:t>
      </w:r>
      <w:r>
        <w:rPr>
          <w:spacing w:val="-15"/>
        </w:rPr>
        <w:t xml:space="preserve"> </w:t>
      </w:r>
      <w:r>
        <w:t>tested: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7"/>
          <w:u w:val="single" w:color="000000"/>
        </w:rPr>
        <w:t xml:space="preserve"> </w:t>
      </w:r>
      <w:r>
        <w:t xml:space="preserve"> If yes: Date last</w:t>
      </w:r>
      <w:r>
        <w:rPr>
          <w:spacing w:val="-21"/>
        </w:rPr>
        <w:t xml:space="preserve"> </w:t>
      </w:r>
      <w:r>
        <w:t>reviewed</w:t>
      </w:r>
      <w:r>
        <w:rPr>
          <w:sz w:val="20"/>
        </w:rPr>
        <w:t>:</w:t>
      </w:r>
      <w:r>
        <w:rPr>
          <w:sz w:val="20"/>
          <w:u w:val="single" w:color="000000"/>
        </w:rPr>
        <w:t xml:space="preserve"> </w:t>
      </w:r>
      <w:r>
        <w:rPr>
          <w:sz w:val="20"/>
          <w:u w:val="single" w:color="000000"/>
        </w:rPr>
        <w:tab/>
      </w:r>
      <w:r>
        <w:rPr>
          <w:w w:val="34"/>
          <w:sz w:val="20"/>
          <w:u w:val="single" w:color="000000"/>
        </w:rPr>
        <w:t xml:space="preserve"> </w:t>
      </w:r>
    </w:p>
    <w:p w14:paraId="2B849374" w14:textId="77777777" w:rsidR="008173B8" w:rsidRDefault="00AF47D7">
      <w:pPr>
        <w:pStyle w:val="BodyText"/>
        <w:spacing w:before="94" w:line="417" w:lineRule="auto"/>
        <w:ind w:left="310"/>
      </w:pPr>
      <w:r>
        <w:br w:type="column"/>
      </w:r>
      <w:r>
        <w:t>Specify Specify</w:t>
      </w:r>
    </w:p>
    <w:p w14:paraId="18198250" w14:textId="5E851BED" w:rsidR="00326DF0" w:rsidRDefault="00AF47D7" w:rsidP="00326DF0">
      <w:pPr>
        <w:pStyle w:val="BodyText"/>
        <w:tabs>
          <w:tab w:val="left" w:pos="1482"/>
        </w:tabs>
        <w:spacing w:before="97"/>
        <w:ind w:left="582"/>
      </w:pPr>
      <w:r>
        <w:br w:type="column"/>
      </w:r>
      <w:sdt>
        <w:sdtPr>
          <w:id w:val="1875736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313">
            <w:rPr>
              <w:rFonts w:ascii="MS Gothic" w:eastAsia="MS Gothic" w:hAnsi="MS Gothic" w:hint="eastAsia"/>
            </w:rPr>
            <w:t>☐</w:t>
          </w:r>
        </w:sdtContent>
      </w:sdt>
      <w:r w:rsidR="00326DF0">
        <w:t xml:space="preserve">All   </w:t>
      </w:r>
      <w:sdt>
        <w:sdtPr>
          <w:id w:val="26234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313">
            <w:rPr>
              <w:rFonts w:ascii="MS Gothic" w:eastAsia="MS Gothic" w:hAnsi="MS Gothic" w:hint="eastAsia"/>
            </w:rPr>
            <w:t>☐</w:t>
          </w:r>
        </w:sdtContent>
      </w:sdt>
      <w:r w:rsidR="00326DF0">
        <w:t xml:space="preserve"> Part</w:t>
      </w:r>
    </w:p>
    <w:p w14:paraId="0FFE6408" w14:textId="7311E58A" w:rsidR="00326DF0" w:rsidRDefault="00B65594" w:rsidP="00326DF0">
      <w:pPr>
        <w:pStyle w:val="BodyText"/>
        <w:tabs>
          <w:tab w:val="left" w:pos="1482"/>
        </w:tabs>
        <w:spacing w:before="97"/>
        <w:ind w:left="582"/>
      </w:pPr>
      <w:sdt>
        <w:sdtPr>
          <w:id w:val="-415565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313">
            <w:rPr>
              <w:rFonts w:ascii="MS Gothic" w:eastAsia="MS Gothic" w:hAnsi="MS Gothic" w:hint="eastAsia"/>
            </w:rPr>
            <w:t>☐</w:t>
          </w:r>
        </w:sdtContent>
      </w:sdt>
      <w:r w:rsidR="00326DF0">
        <w:t xml:space="preserve">All   </w:t>
      </w:r>
      <w:sdt>
        <w:sdtPr>
          <w:id w:val="615879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313">
            <w:rPr>
              <w:rFonts w:ascii="MS Gothic" w:eastAsia="MS Gothic" w:hAnsi="MS Gothic" w:hint="eastAsia"/>
            </w:rPr>
            <w:t>☐</w:t>
          </w:r>
        </w:sdtContent>
      </w:sdt>
      <w:r w:rsidR="00326DF0">
        <w:t xml:space="preserve"> Part</w:t>
      </w:r>
    </w:p>
    <w:p w14:paraId="5FA17A9E" w14:textId="77777777" w:rsidR="008173B8" w:rsidRDefault="008173B8">
      <w:pPr>
        <w:sectPr w:rsidR="008173B8">
          <w:type w:val="continuous"/>
          <w:pgSz w:w="12240" w:h="15840"/>
          <w:pgMar w:top="0" w:right="680" w:bottom="280" w:left="0" w:header="720" w:footer="720" w:gutter="0"/>
          <w:cols w:num="4" w:space="720" w:equalWidth="0">
            <w:col w:w="1277" w:space="2327"/>
            <w:col w:w="4818" w:space="40"/>
            <w:col w:w="903" w:space="40"/>
            <w:col w:w="2155"/>
          </w:cols>
        </w:sectPr>
      </w:pPr>
    </w:p>
    <w:p w14:paraId="3438382B" w14:textId="77777777" w:rsidR="008173B8" w:rsidRDefault="00AF47D7">
      <w:pPr>
        <w:pStyle w:val="Heading1"/>
        <w:numPr>
          <w:ilvl w:val="0"/>
          <w:numId w:val="3"/>
        </w:numPr>
        <w:tabs>
          <w:tab w:val="left" w:pos="948"/>
        </w:tabs>
        <w:spacing w:before="195"/>
        <w:ind w:right="1206"/>
        <w:rPr>
          <w:b w:val="0"/>
          <w:bCs w:val="0"/>
        </w:rPr>
      </w:pPr>
      <w:bookmarkStart w:id="9" w:name="5._Quality_Control_Reviews_and_Independe"/>
      <w:bookmarkEnd w:id="9"/>
      <w:r>
        <w:t>Quality Control Reviews and Independent Compliance</w:t>
      </w:r>
      <w:r>
        <w:rPr>
          <w:spacing w:val="-10"/>
        </w:rPr>
        <w:t xml:space="preserve"> </w:t>
      </w:r>
      <w:r>
        <w:t>Audits</w:t>
      </w:r>
    </w:p>
    <w:p w14:paraId="47B9AC6D" w14:textId="6D5664FF" w:rsidR="008173B8" w:rsidRPr="00326DF0" w:rsidRDefault="00AF47D7" w:rsidP="00326DF0">
      <w:pPr>
        <w:pStyle w:val="ListParagraph"/>
        <w:numPr>
          <w:ilvl w:val="1"/>
          <w:numId w:val="3"/>
        </w:numPr>
        <w:tabs>
          <w:tab w:val="left" w:pos="937"/>
        </w:tabs>
        <w:spacing w:before="22" w:line="379" w:lineRule="auto"/>
        <w:ind w:left="993" w:right="1292" w:hanging="29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18"/>
        </w:rPr>
        <w:t>Has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Custodian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performed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monthly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z w:val="18"/>
        </w:rPr>
        <w:t>quality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z w:val="18"/>
        </w:rPr>
        <w:t>control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reviews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operations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accordance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with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Fannie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Mae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 xml:space="preserve">requirements? </w:t>
      </w:r>
    </w:p>
    <w:p w14:paraId="4C4544A8" w14:textId="5FDCFBE6" w:rsidR="00326DF0" w:rsidRPr="00326DF0" w:rsidRDefault="00B65594" w:rsidP="00326DF0">
      <w:pPr>
        <w:spacing w:before="1"/>
        <w:ind w:left="703"/>
        <w:rPr>
          <w:rFonts w:ascii="Arial" w:eastAsia="Arial" w:hAnsi="Arial" w:cs="Arial"/>
          <w:sz w:val="18"/>
          <w:szCs w:val="18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1289396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31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26DF0" w:rsidRPr="00326DF0">
        <w:rPr>
          <w:rFonts w:ascii="Arial" w:eastAsia="Arial" w:hAnsi="Arial" w:cs="Arial"/>
          <w:sz w:val="18"/>
          <w:szCs w:val="18"/>
        </w:rPr>
        <w:t>Yes</w:t>
      </w:r>
    </w:p>
    <w:p w14:paraId="1867B148" w14:textId="40DEB3C6" w:rsidR="00326DF0" w:rsidRPr="00326DF0" w:rsidRDefault="00B65594" w:rsidP="00326DF0">
      <w:pPr>
        <w:spacing w:before="1"/>
        <w:ind w:left="703"/>
        <w:rPr>
          <w:rFonts w:ascii="Arial" w:eastAsia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856076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31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26DF0" w:rsidRPr="00326DF0">
        <w:rPr>
          <w:rFonts w:ascii="Arial" w:eastAsia="Arial" w:hAnsi="Arial" w:cs="Arial"/>
          <w:sz w:val="18"/>
          <w:szCs w:val="18"/>
        </w:rPr>
        <w:t>No</w:t>
      </w:r>
    </w:p>
    <w:p w14:paraId="05325A90" w14:textId="77777777" w:rsidR="00326DF0" w:rsidRPr="00326DF0" w:rsidRDefault="00326DF0" w:rsidP="00326DF0">
      <w:pPr>
        <w:tabs>
          <w:tab w:val="left" w:pos="937"/>
        </w:tabs>
        <w:spacing w:before="22" w:line="379" w:lineRule="auto"/>
        <w:ind w:right="1292"/>
        <w:rPr>
          <w:rFonts w:ascii="Arial" w:eastAsia="Arial" w:hAnsi="Arial" w:cs="Arial"/>
          <w:sz w:val="24"/>
          <w:szCs w:val="24"/>
        </w:rPr>
      </w:pPr>
    </w:p>
    <w:p w14:paraId="3918B1F5" w14:textId="77777777" w:rsidR="008173B8" w:rsidRDefault="00AF47D7">
      <w:pPr>
        <w:pStyle w:val="ListParagraph"/>
        <w:numPr>
          <w:ilvl w:val="1"/>
          <w:numId w:val="3"/>
        </w:numPr>
        <w:tabs>
          <w:tab w:val="left" w:pos="937"/>
        </w:tabs>
        <w:spacing w:line="247" w:lineRule="auto"/>
        <w:ind w:right="1265" w:firstLine="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Has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Custodian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retained</w:t>
      </w:r>
      <w:r>
        <w:rPr>
          <w:rFonts w:ascii="Arial"/>
          <w:spacing w:val="-10"/>
          <w:sz w:val="18"/>
        </w:rPr>
        <w:t xml:space="preserve"> </w:t>
      </w:r>
      <w:r>
        <w:rPr>
          <w:rFonts w:ascii="Arial"/>
          <w:sz w:val="18"/>
        </w:rPr>
        <w:t>an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independent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auditor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perform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an</w:t>
      </w:r>
      <w:r>
        <w:rPr>
          <w:rFonts w:ascii="Arial"/>
          <w:spacing w:val="-10"/>
          <w:sz w:val="18"/>
        </w:rPr>
        <w:t xml:space="preserve"> </w:t>
      </w:r>
      <w:r>
        <w:rPr>
          <w:rFonts w:ascii="Arial"/>
          <w:sz w:val="18"/>
        </w:rPr>
        <w:t>annual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compliance</w:t>
      </w:r>
      <w:r>
        <w:rPr>
          <w:rFonts w:ascii="Arial"/>
          <w:spacing w:val="-10"/>
          <w:sz w:val="18"/>
        </w:rPr>
        <w:t xml:space="preserve"> </w:t>
      </w:r>
      <w:r>
        <w:rPr>
          <w:rFonts w:ascii="Arial"/>
          <w:sz w:val="18"/>
        </w:rPr>
        <w:t>audit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accordance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with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Fannie</w:t>
      </w:r>
      <w:r>
        <w:rPr>
          <w:rFonts w:ascii="Arial"/>
          <w:spacing w:val="-10"/>
          <w:sz w:val="18"/>
        </w:rPr>
        <w:t xml:space="preserve"> </w:t>
      </w:r>
      <w:r>
        <w:rPr>
          <w:rFonts w:ascii="Arial"/>
          <w:sz w:val="18"/>
        </w:rPr>
        <w:t>Mae requirements?</w:t>
      </w:r>
    </w:p>
    <w:p w14:paraId="36A4B7A1" w14:textId="6DBE7041" w:rsidR="00326DF0" w:rsidRPr="00326DF0" w:rsidRDefault="00B65594" w:rsidP="00326DF0">
      <w:pPr>
        <w:spacing w:before="1"/>
        <w:ind w:left="703"/>
        <w:rPr>
          <w:rFonts w:ascii="Arial" w:eastAsia="Arial" w:hAnsi="Arial" w:cs="Arial"/>
          <w:sz w:val="18"/>
          <w:szCs w:val="18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566027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31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26DF0" w:rsidRPr="00326DF0">
        <w:rPr>
          <w:rFonts w:ascii="Arial" w:eastAsia="Arial" w:hAnsi="Arial" w:cs="Arial"/>
          <w:sz w:val="18"/>
          <w:szCs w:val="18"/>
        </w:rPr>
        <w:t>Yes</w:t>
      </w:r>
    </w:p>
    <w:p w14:paraId="68256451" w14:textId="29351F7A" w:rsidR="00326DF0" w:rsidRPr="00326DF0" w:rsidRDefault="00B65594" w:rsidP="00326DF0">
      <w:pPr>
        <w:spacing w:before="1"/>
        <w:ind w:left="703"/>
        <w:rPr>
          <w:rFonts w:ascii="Arial" w:eastAsia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1490056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31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26DF0" w:rsidRPr="00326DF0">
        <w:rPr>
          <w:rFonts w:ascii="Arial" w:eastAsia="Arial" w:hAnsi="Arial" w:cs="Arial"/>
          <w:sz w:val="18"/>
          <w:szCs w:val="18"/>
        </w:rPr>
        <w:t>No</w:t>
      </w:r>
    </w:p>
    <w:p w14:paraId="7342D44C" w14:textId="77777777" w:rsidR="008173B8" w:rsidRDefault="00AF47D7">
      <w:pPr>
        <w:pStyle w:val="BodyText"/>
        <w:tabs>
          <w:tab w:val="left" w:pos="3369"/>
          <w:tab w:val="left" w:pos="11452"/>
        </w:tabs>
        <w:spacing w:before="23"/>
        <w:ind w:left="703"/>
      </w:pPr>
      <w:r>
        <w:t>If yes, specify the</w:t>
      </w:r>
      <w:r>
        <w:rPr>
          <w:spacing w:val="-17"/>
        </w:rPr>
        <w:t xml:space="preserve"> </w:t>
      </w:r>
      <w:r>
        <w:t>auditor: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5D7566D" w14:textId="77777777" w:rsidR="008173B8" w:rsidRDefault="008173B8">
      <w:pPr>
        <w:rPr>
          <w:rFonts w:ascii="Arial" w:eastAsia="Arial" w:hAnsi="Arial" w:cs="Arial"/>
          <w:sz w:val="20"/>
          <w:szCs w:val="20"/>
        </w:rPr>
      </w:pPr>
    </w:p>
    <w:p w14:paraId="111B8651" w14:textId="77777777" w:rsidR="008173B8" w:rsidRDefault="008173B8">
      <w:pPr>
        <w:spacing w:before="11"/>
        <w:rPr>
          <w:rFonts w:ascii="Arial" w:eastAsia="Arial" w:hAnsi="Arial" w:cs="Arial"/>
          <w:sz w:val="18"/>
          <w:szCs w:val="18"/>
        </w:rPr>
      </w:pPr>
    </w:p>
    <w:p w14:paraId="537DE21B" w14:textId="097A304E" w:rsidR="008173B8" w:rsidRDefault="00AF47D7" w:rsidP="00326DF0">
      <w:pPr>
        <w:pStyle w:val="ListParagraph"/>
        <w:numPr>
          <w:ilvl w:val="1"/>
          <w:numId w:val="3"/>
        </w:numPr>
        <w:tabs>
          <w:tab w:val="left" w:pos="934"/>
        </w:tabs>
        <w:spacing w:line="472" w:lineRule="auto"/>
        <w:ind w:left="967" w:right="3127" w:hanging="264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Has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an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independent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audit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Custodian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operations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been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conducted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past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12</w:t>
      </w:r>
      <w:r>
        <w:rPr>
          <w:rFonts w:ascii="Arial"/>
          <w:spacing w:val="-13"/>
          <w:sz w:val="18"/>
        </w:rPr>
        <w:t xml:space="preserve"> </w:t>
      </w:r>
      <w:r>
        <w:rPr>
          <w:rFonts w:ascii="Arial"/>
          <w:sz w:val="18"/>
        </w:rPr>
        <w:t xml:space="preserve">months? </w:t>
      </w:r>
    </w:p>
    <w:p w14:paraId="5AF08AC9" w14:textId="32BDCBAC" w:rsidR="00326DF0" w:rsidRPr="00326DF0" w:rsidRDefault="00B65594" w:rsidP="00326DF0">
      <w:pPr>
        <w:spacing w:before="1"/>
        <w:ind w:left="703"/>
        <w:rPr>
          <w:rFonts w:ascii="Arial" w:eastAsia="Arial" w:hAnsi="Arial" w:cs="Arial"/>
          <w:sz w:val="18"/>
          <w:szCs w:val="18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159744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31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26DF0" w:rsidRPr="00326DF0">
        <w:rPr>
          <w:rFonts w:ascii="Arial" w:eastAsia="Arial" w:hAnsi="Arial" w:cs="Arial"/>
          <w:sz w:val="18"/>
          <w:szCs w:val="18"/>
        </w:rPr>
        <w:t>Yes</w:t>
      </w:r>
    </w:p>
    <w:p w14:paraId="59091D8E" w14:textId="7F76C7B1" w:rsidR="00326DF0" w:rsidRPr="00326DF0" w:rsidRDefault="00B65594" w:rsidP="00326DF0">
      <w:pPr>
        <w:spacing w:before="1"/>
        <w:ind w:left="703"/>
        <w:rPr>
          <w:rFonts w:ascii="Arial" w:eastAsia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1974857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31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26DF0" w:rsidRPr="00326DF0">
        <w:rPr>
          <w:rFonts w:ascii="Arial" w:eastAsia="Arial" w:hAnsi="Arial" w:cs="Arial"/>
          <w:sz w:val="18"/>
          <w:szCs w:val="18"/>
        </w:rPr>
        <w:t>No</w:t>
      </w:r>
    </w:p>
    <w:p w14:paraId="1F5805A5" w14:textId="77777777" w:rsidR="008173B8" w:rsidRDefault="008173B8">
      <w:pPr>
        <w:spacing w:before="10"/>
        <w:rPr>
          <w:rFonts w:ascii="Arial" w:eastAsia="Arial" w:hAnsi="Arial" w:cs="Arial"/>
          <w:sz w:val="21"/>
          <w:szCs w:val="21"/>
        </w:rPr>
      </w:pPr>
    </w:p>
    <w:p w14:paraId="4A0E5A04" w14:textId="77777777" w:rsidR="00326DF0" w:rsidRDefault="00326DF0">
      <w:pPr>
        <w:spacing w:before="10"/>
        <w:rPr>
          <w:rFonts w:ascii="Arial" w:eastAsia="Arial" w:hAnsi="Arial" w:cs="Arial"/>
          <w:sz w:val="21"/>
          <w:szCs w:val="21"/>
        </w:rPr>
      </w:pPr>
    </w:p>
    <w:p w14:paraId="0EDD4AA2" w14:textId="77777777" w:rsidR="008173B8" w:rsidRDefault="00AF47D7">
      <w:pPr>
        <w:pStyle w:val="Heading1"/>
        <w:numPr>
          <w:ilvl w:val="0"/>
          <w:numId w:val="3"/>
        </w:numPr>
        <w:tabs>
          <w:tab w:val="left" w:pos="948"/>
        </w:tabs>
        <w:ind w:right="1206"/>
        <w:rPr>
          <w:b w:val="0"/>
          <w:bCs w:val="0"/>
        </w:rPr>
      </w:pPr>
      <w:bookmarkStart w:id="10" w:name="6._Written_Policies_and_Procedures"/>
      <w:bookmarkEnd w:id="10"/>
      <w:r>
        <w:t>Written Policies and</w:t>
      </w:r>
      <w:r>
        <w:rPr>
          <w:spacing w:val="-7"/>
        </w:rPr>
        <w:t xml:space="preserve"> </w:t>
      </w:r>
      <w:r>
        <w:t>Procedures</w:t>
      </w:r>
    </w:p>
    <w:p w14:paraId="5A84EB76" w14:textId="45E78EF2" w:rsidR="008173B8" w:rsidRDefault="00780800">
      <w:pPr>
        <w:pStyle w:val="ListParagraph"/>
        <w:numPr>
          <w:ilvl w:val="1"/>
          <w:numId w:val="3"/>
        </w:numPr>
        <w:tabs>
          <w:tab w:val="left" w:pos="937"/>
        </w:tabs>
        <w:spacing w:before="19" w:line="249" w:lineRule="auto"/>
        <w:ind w:right="285" w:firstLine="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 xml:space="preserve">   </w:t>
      </w:r>
      <w:r w:rsidR="00AF47D7">
        <w:rPr>
          <w:rFonts w:ascii="Arial"/>
          <w:sz w:val="18"/>
        </w:rPr>
        <w:t>Does</w:t>
      </w:r>
      <w:r w:rsidR="00AF47D7">
        <w:rPr>
          <w:rFonts w:ascii="Arial"/>
          <w:spacing w:val="-7"/>
          <w:sz w:val="18"/>
        </w:rPr>
        <w:t xml:space="preserve"> </w:t>
      </w:r>
      <w:r w:rsidR="00AF47D7">
        <w:rPr>
          <w:rFonts w:ascii="Arial"/>
          <w:sz w:val="18"/>
        </w:rPr>
        <w:t>Custodian</w:t>
      </w:r>
      <w:r w:rsidR="00AF47D7">
        <w:rPr>
          <w:rFonts w:ascii="Arial"/>
          <w:spacing w:val="-7"/>
          <w:sz w:val="18"/>
        </w:rPr>
        <w:t xml:space="preserve"> </w:t>
      </w:r>
      <w:r w:rsidR="00AF47D7">
        <w:rPr>
          <w:rFonts w:ascii="Arial"/>
          <w:sz w:val="18"/>
        </w:rPr>
        <w:t>have</w:t>
      </w:r>
      <w:r w:rsidR="00AF47D7">
        <w:rPr>
          <w:rFonts w:ascii="Arial"/>
          <w:spacing w:val="-7"/>
          <w:sz w:val="18"/>
        </w:rPr>
        <w:t xml:space="preserve"> </w:t>
      </w:r>
      <w:r w:rsidR="00AF47D7">
        <w:rPr>
          <w:rFonts w:ascii="Arial"/>
          <w:sz w:val="18"/>
        </w:rPr>
        <w:t>established</w:t>
      </w:r>
      <w:r w:rsidR="00AF47D7">
        <w:rPr>
          <w:rFonts w:ascii="Arial"/>
          <w:spacing w:val="-7"/>
          <w:sz w:val="18"/>
        </w:rPr>
        <w:t xml:space="preserve"> </w:t>
      </w:r>
      <w:r w:rsidR="00AF47D7">
        <w:rPr>
          <w:rFonts w:ascii="Arial"/>
          <w:sz w:val="18"/>
        </w:rPr>
        <w:t>written</w:t>
      </w:r>
      <w:r w:rsidR="00AF47D7">
        <w:rPr>
          <w:rFonts w:ascii="Arial"/>
          <w:spacing w:val="-7"/>
          <w:sz w:val="18"/>
        </w:rPr>
        <w:t xml:space="preserve"> </w:t>
      </w:r>
      <w:r w:rsidR="00AF47D7">
        <w:rPr>
          <w:rFonts w:ascii="Arial"/>
          <w:sz w:val="18"/>
        </w:rPr>
        <w:t>certification</w:t>
      </w:r>
      <w:r w:rsidR="00AF47D7">
        <w:rPr>
          <w:rFonts w:ascii="Arial"/>
          <w:spacing w:val="-10"/>
          <w:sz w:val="18"/>
        </w:rPr>
        <w:t xml:space="preserve"> </w:t>
      </w:r>
      <w:r w:rsidR="00AF47D7">
        <w:rPr>
          <w:rFonts w:ascii="Arial"/>
          <w:sz w:val="18"/>
        </w:rPr>
        <w:t>and</w:t>
      </w:r>
      <w:r w:rsidR="00AF47D7">
        <w:rPr>
          <w:rFonts w:ascii="Arial"/>
          <w:spacing w:val="-10"/>
          <w:sz w:val="18"/>
        </w:rPr>
        <w:t xml:space="preserve"> </w:t>
      </w:r>
      <w:r w:rsidR="00AF47D7">
        <w:rPr>
          <w:rFonts w:ascii="Arial"/>
          <w:sz w:val="18"/>
        </w:rPr>
        <w:t>custody</w:t>
      </w:r>
      <w:r w:rsidR="00AF47D7">
        <w:rPr>
          <w:rFonts w:ascii="Arial"/>
          <w:spacing w:val="-9"/>
          <w:sz w:val="18"/>
        </w:rPr>
        <w:t xml:space="preserve"> </w:t>
      </w:r>
      <w:r w:rsidR="00AF47D7">
        <w:rPr>
          <w:rFonts w:ascii="Arial"/>
          <w:sz w:val="18"/>
        </w:rPr>
        <w:t>procedures</w:t>
      </w:r>
      <w:r w:rsidR="00AF47D7">
        <w:rPr>
          <w:rFonts w:ascii="Arial"/>
          <w:spacing w:val="-7"/>
          <w:sz w:val="18"/>
        </w:rPr>
        <w:t xml:space="preserve"> </w:t>
      </w:r>
      <w:r w:rsidR="00AF47D7">
        <w:rPr>
          <w:rFonts w:ascii="Arial"/>
          <w:sz w:val="18"/>
        </w:rPr>
        <w:t>that</w:t>
      </w:r>
      <w:r w:rsidR="00AF47D7">
        <w:rPr>
          <w:rFonts w:ascii="Arial"/>
          <w:spacing w:val="-10"/>
          <w:sz w:val="18"/>
        </w:rPr>
        <w:t xml:space="preserve"> </w:t>
      </w:r>
      <w:r w:rsidR="00AF47D7">
        <w:rPr>
          <w:rFonts w:ascii="Arial"/>
          <w:sz w:val="18"/>
        </w:rPr>
        <w:t>ensure</w:t>
      </w:r>
      <w:r w:rsidR="00AF47D7">
        <w:rPr>
          <w:rFonts w:ascii="Arial"/>
          <w:spacing w:val="-10"/>
          <w:sz w:val="18"/>
        </w:rPr>
        <w:t xml:space="preserve"> </w:t>
      </w:r>
      <w:r w:rsidR="00AF47D7">
        <w:rPr>
          <w:rFonts w:ascii="Arial"/>
          <w:sz w:val="18"/>
        </w:rPr>
        <w:t>its</w:t>
      </w:r>
      <w:r w:rsidR="00AF47D7">
        <w:rPr>
          <w:rFonts w:ascii="Arial"/>
          <w:spacing w:val="-7"/>
          <w:sz w:val="18"/>
        </w:rPr>
        <w:t xml:space="preserve"> </w:t>
      </w:r>
      <w:r w:rsidR="00AF47D7">
        <w:rPr>
          <w:rFonts w:ascii="Arial"/>
          <w:sz w:val="18"/>
        </w:rPr>
        <w:t>procedures</w:t>
      </w:r>
      <w:r w:rsidR="00AF47D7">
        <w:rPr>
          <w:rFonts w:ascii="Arial"/>
          <w:spacing w:val="-7"/>
          <w:sz w:val="18"/>
        </w:rPr>
        <w:t xml:space="preserve"> </w:t>
      </w:r>
      <w:r w:rsidR="00AF47D7">
        <w:rPr>
          <w:rFonts w:ascii="Arial"/>
          <w:sz w:val="18"/>
        </w:rPr>
        <w:t>comply</w:t>
      </w:r>
      <w:r w:rsidR="00AF47D7">
        <w:rPr>
          <w:rFonts w:ascii="Arial"/>
          <w:spacing w:val="-9"/>
          <w:sz w:val="18"/>
        </w:rPr>
        <w:t xml:space="preserve"> </w:t>
      </w:r>
      <w:r w:rsidR="00AF47D7">
        <w:rPr>
          <w:rFonts w:ascii="Arial"/>
          <w:sz w:val="18"/>
        </w:rPr>
        <w:t>with</w:t>
      </w:r>
      <w:r w:rsidR="00AF47D7">
        <w:rPr>
          <w:rFonts w:ascii="Arial"/>
          <w:spacing w:val="-7"/>
          <w:sz w:val="18"/>
        </w:rPr>
        <w:t xml:space="preserve"> </w:t>
      </w:r>
      <w:r w:rsidR="00AF47D7">
        <w:rPr>
          <w:rFonts w:ascii="Arial"/>
          <w:sz w:val="18"/>
        </w:rPr>
        <w:t>Fannie</w:t>
      </w:r>
      <w:r w:rsidR="00AF47D7">
        <w:rPr>
          <w:rFonts w:ascii="Arial"/>
          <w:spacing w:val="-7"/>
          <w:sz w:val="18"/>
        </w:rPr>
        <w:t xml:space="preserve"> </w:t>
      </w:r>
      <w:r w:rsidR="00AF47D7">
        <w:rPr>
          <w:rFonts w:ascii="Arial"/>
          <w:sz w:val="18"/>
        </w:rPr>
        <w:t>Mae's most recently updated document custody</w:t>
      </w:r>
      <w:r w:rsidR="00AF47D7">
        <w:rPr>
          <w:rFonts w:ascii="Arial"/>
          <w:spacing w:val="-7"/>
          <w:sz w:val="18"/>
        </w:rPr>
        <w:t xml:space="preserve"> </w:t>
      </w:r>
      <w:r w:rsidR="00AF47D7">
        <w:rPr>
          <w:rFonts w:ascii="Arial"/>
          <w:sz w:val="18"/>
        </w:rPr>
        <w:t>requirements?</w:t>
      </w:r>
    </w:p>
    <w:p w14:paraId="60702BA9" w14:textId="47F500E6" w:rsidR="009339C5" w:rsidRPr="009339C5" w:rsidRDefault="00B65594" w:rsidP="009339C5">
      <w:pPr>
        <w:spacing w:before="5"/>
        <w:ind w:left="703"/>
        <w:rPr>
          <w:rFonts w:ascii="Arial" w:eastAsia="Arial" w:hAnsi="Arial" w:cs="Arial"/>
          <w:sz w:val="21"/>
          <w:szCs w:val="21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1975412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31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339C5" w:rsidRPr="009339C5">
        <w:rPr>
          <w:rFonts w:ascii="Arial" w:eastAsia="Arial" w:hAnsi="Arial" w:cs="Arial"/>
          <w:sz w:val="18"/>
          <w:szCs w:val="18"/>
        </w:rPr>
        <w:t>Yes</w:t>
      </w:r>
      <w:r w:rsidR="009339C5" w:rsidRPr="009339C5">
        <w:rPr>
          <w:rFonts w:ascii="Arial" w:eastAsia="Arial" w:hAnsi="Arial" w:cs="Arial"/>
          <w:sz w:val="18"/>
          <w:szCs w:val="18"/>
        </w:rPr>
        <w:tab/>
      </w:r>
      <w:r w:rsidR="009339C5" w:rsidRPr="009339C5">
        <w:rPr>
          <w:rFonts w:ascii="Arial" w:eastAsia="Arial" w:hAnsi="Arial" w:cs="Arial"/>
          <w:sz w:val="18"/>
          <w:szCs w:val="18"/>
        </w:rPr>
        <w:tab/>
      </w:r>
      <w:sdt>
        <w:sdtPr>
          <w:rPr>
            <w:rFonts w:ascii="MS Gothic" w:eastAsia="MS Gothic" w:hAnsi="MS Gothic" w:cs="Arial"/>
            <w:sz w:val="24"/>
            <w:szCs w:val="24"/>
          </w:rPr>
          <w:id w:val="-728681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31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339C5" w:rsidRPr="009339C5">
        <w:rPr>
          <w:rFonts w:ascii="Arial" w:eastAsia="Arial" w:hAnsi="Arial" w:cs="Arial"/>
          <w:sz w:val="18"/>
          <w:szCs w:val="18"/>
        </w:rPr>
        <w:t>No</w:t>
      </w:r>
    </w:p>
    <w:p w14:paraId="32E4DB5A" w14:textId="376CFDF3" w:rsidR="007377DB" w:rsidRDefault="007377DB" w:rsidP="007377DB">
      <w:pPr>
        <w:pStyle w:val="BodyText"/>
        <w:numPr>
          <w:ilvl w:val="0"/>
          <w:numId w:val="10"/>
        </w:numPr>
        <w:spacing w:before="112"/>
        <w:ind w:right="1206"/>
        <w:rPr>
          <w:sz w:val="24"/>
          <w:szCs w:val="24"/>
        </w:rPr>
      </w:pPr>
      <w:r>
        <w:t xml:space="preserve">Do the written certification procedures cover (check all that </w:t>
      </w:r>
      <w:r>
        <w:rPr>
          <w:spacing w:val="-36"/>
        </w:rPr>
        <w:t xml:space="preserve">  </w:t>
      </w:r>
      <w:r>
        <w:t>apply):</w:t>
      </w:r>
    </w:p>
    <w:p w14:paraId="10BFEC5B" w14:textId="77777777" w:rsidR="007377DB" w:rsidRPr="00DC40DE" w:rsidRDefault="00B65594" w:rsidP="007377DB">
      <w:pPr>
        <w:pStyle w:val="BodyText"/>
      </w:pPr>
      <w:sdt>
        <w:sdtPr>
          <w:rPr>
            <w:sz w:val="24"/>
            <w:szCs w:val="24"/>
          </w:rPr>
          <w:id w:val="924760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7D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377DB" w:rsidRPr="00DC40DE">
        <w:t xml:space="preserve"> review of the notes</w:t>
      </w:r>
    </w:p>
    <w:p w14:paraId="2DDB1EAD" w14:textId="77777777" w:rsidR="007377DB" w:rsidRPr="00DC40DE" w:rsidRDefault="00B65594" w:rsidP="007377DB">
      <w:pPr>
        <w:pStyle w:val="BodyText"/>
      </w:pPr>
      <w:sdt>
        <w:sdtPr>
          <w:rPr>
            <w:rFonts w:ascii="MS Gothic" w:eastAsia="MS Gothic" w:hAnsi="MS Gothic"/>
            <w:sz w:val="24"/>
            <w:szCs w:val="24"/>
          </w:rPr>
          <w:id w:val="-1355334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7D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377DB" w:rsidRPr="00DC40DE">
        <w:t xml:space="preserve"> review of assignments of the mortgages or deeds of trust</w:t>
      </w:r>
    </w:p>
    <w:p w14:paraId="4A348E7E" w14:textId="77777777" w:rsidR="007377DB" w:rsidRPr="00DC40DE" w:rsidRDefault="00B65594" w:rsidP="007377DB">
      <w:pPr>
        <w:pStyle w:val="BodyText"/>
      </w:pPr>
      <w:sdt>
        <w:sdtPr>
          <w:rPr>
            <w:rFonts w:ascii="MS Gothic" w:eastAsia="MS Gothic" w:hAnsi="MS Gothic"/>
            <w:sz w:val="24"/>
            <w:szCs w:val="24"/>
          </w:rPr>
          <w:id w:val="-1189297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7D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377DB" w:rsidRPr="00DC40DE">
        <w:t xml:space="preserve"> review of any special documentation requirements that Fannie Mae has for certain types of mortgages, if applicable</w:t>
      </w:r>
    </w:p>
    <w:p w14:paraId="5D4B41BA" w14:textId="77777777" w:rsidR="007377DB" w:rsidRPr="00DC40DE" w:rsidRDefault="00B65594" w:rsidP="007377DB">
      <w:pPr>
        <w:pStyle w:val="BodyText"/>
      </w:pPr>
      <w:sdt>
        <w:sdtPr>
          <w:rPr>
            <w:rFonts w:ascii="MS Gothic" w:eastAsia="MS Gothic" w:hAnsi="MS Gothic"/>
            <w:sz w:val="24"/>
            <w:szCs w:val="24"/>
          </w:rPr>
          <w:id w:val="229351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7D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377DB" w:rsidRPr="00DC40DE">
        <w:t xml:space="preserve"> measures to determine that employees adhere to all written certification procedures (i.e., quality control program)</w:t>
      </w:r>
    </w:p>
    <w:p w14:paraId="2B256120" w14:textId="77777777" w:rsidR="007377DB" w:rsidRDefault="007377DB" w:rsidP="007377DB">
      <w:pPr>
        <w:spacing w:before="9"/>
        <w:rPr>
          <w:rFonts w:ascii="Arial" w:eastAsia="Arial" w:hAnsi="Arial" w:cs="Arial"/>
          <w:sz w:val="15"/>
          <w:szCs w:val="15"/>
        </w:rPr>
      </w:pPr>
    </w:p>
    <w:p w14:paraId="540BD952" w14:textId="39B4D552" w:rsidR="007377DB" w:rsidRPr="00DC40DE" w:rsidRDefault="007377DB" w:rsidP="007377DB">
      <w:pPr>
        <w:pStyle w:val="ListParagraph"/>
        <w:numPr>
          <w:ilvl w:val="0"/>
          <w:numId w:val="11"/>
        </w:numPr>
        <w:tabs>
          <w:tab w:val="left" w:pos="934"/>
        </w:tabs>
        <w:spacing w:line="475" w:lineRule="auto"/>
        <w:ind w:right="5661"/>
      </w:pPr>
      <w:r>
        <w:rPr>
          <w:rFonts w:ascii="Arial"/>
          <w:sz w:val="18"/>
        </w:rPr>
        <w:t>Do the written custody procedures cover (check all that</w:t>
      </w:r>
      <w:r>
        <w:rPr>
          <w:rFonts w:ascii="Arial"/>
          <w:spacing w:val="-34"/>
          <w:sz w:val="18"/>
        </w:rPr>
        <w:t xml:space="preserve">  </w:t>
      </w:r>
      <w:r w:rsidR="00991C82">
        <w:rPr>
          <w:rFonts w:ascii="Arial"/>
          <w:spacing w:val="-34"/>
          <w:sz w:val="18"/>
        </w:rPr>
        <w:t xml:space="preserve"> a</w:t>
      </w:r>
      <w:r>
        <w:rPr>
          <w:rFonts w:ascii="Arial"/>
          <w:sz w:val="18"/>
        </w:rPr>
        <w:t xml:space="preserve">pply): </w:t>
      </w:r>
    </w:p>
    <w:p w14:paraId="659D10AE" w14:textId="77777777" w:rsidR="007377DB" w:rsidRDefault="00B65594" w:rsidP="007377DB">
      <w:pPr>
        <w:pStyle w:val="BodyText"/>
      </w:pPr>
      <w:sdt>
        <w:sdtPr>
          <w:rPr>
            <w:rFonts w:ascii="MS Gothic" w:hAnsi="MS Gothic"/>
            <w:sz w:val="24"/>
            <w:szCs w:val="24"/>
          </w:rPr>
          <w:id w:val="433945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7DB" w:rsidRPr="00DC40DE">
            <w:rPr>
              <w:rFonts w:ascii="MS Gothic" w:hAnsi="MS Gothic" w:cs="Segoe UI Symbol"/>
              <w:sz w:val="24"/>
              <w:szCs w:val="24"/>
            </w:rPr>
            <w:t>☐</w:t>
          </w:r>
        </w:sdtContent>
      </w:sdt>
      <w:r w:rsidR="007377DB">
        <w:t xml:space="preserve">  custody of notes</w:t>
      </w:r>
    </w:p>
    <w:p w14:paraId="5595C0A5" w14:textId="2B625D51" w:rsidR="007377DB" w:rsidRDefault="00B65594" w:rsidP="007377DB">
      <w:pPr>
        <w:pStyle w:val="BodyText"/>
      </w:pPr>
      <w:sdt>
        <w:sdtPr>
          <w:rPr>
            <w:rFonts w:ascii="MS Gothic" w:eastAsia="MS Gothic" w:hAnsi="MS Gothic"/>
            <w:sz w:val="24"/>
            <w:szCs w:val="24"/>
          </w:rPr>
          <w:id w:val="1583028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7D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377DB">
        <w:rPr>
          <w:rFonts w:ascii="MS Gothic" w:hAnsi="MS Gothic"/>
          <w:sz w:val="24"/>
          <w:szCs w:val="24"/>
        </w:rPr>
        <w:t xml:space="preserve"> </w:t>
      </w:r>
      <w:r w:rsidR="007377DB" w:rsidRPr="00DC40DE">
        <w:t>release and transfer of documents</w:t>
      </w:r>
      <w:r w:rsidR="00991C82">
        <w:t>; including loans that are part of a concurrent sale of servicing</w:t>
      </w:r>
    </w:p>
    <w:p w14:paraId="6D0C672F" w14:textId="77777777" w:rsidR="007377DB" w:rsidRDefault="00B65594" w:rsidP="007377DB">
      <w:pPr>
        <w:pStyle w:val="BodyText"/>
      </w:pPr>
      <w:sdt>
        <w:sdtPr>
          <w:rPr>
            <w:rFonts w:ascii="MS Gothic" w:eastAsia="MS Gothic" w:hAnsi="MS Gothic"/>
            <w:sz w:val="24"/>
            <w:szCs w:val="24"/>
          </w:rPr>
          <w:id w:val="-96265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7D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377DB">
        <w:rPr>
          <w:rFonts w:ascii="MS Gothic" w:hAnsi="MS Gothic"/>
          <w:sz w:val="24"/>
          <w:szCs w:val="24"/>
        </w:rPr>
        <w:t xml:space="preserve"> </w:t>
      </w:r>
      <w:r w:rsidR="007377DB">
        <w:t>authorized access procedures for the vault</w:t>
      </w:r>
    </w:p>
    <w:p w14:paraId="0FDF6FD6" w14:textId="77777777" w:rsidR="007377DB" w:rsidRDefault="00B65594" w:rsidP="007377DB">
      <w:pPr>
        <w:pStyle w:val="BodyText"/>
      </w:pPr>
      <w:sdt>
        <w:sdtPr>
          <w:rPr>
            <w:rFonts w:ascii="MS Gothic" w:eastAsia="MS Gothic" w:hAnsi="MS Gothic"/>
            <w:sz w:val="24"/>
            <w:szCs w:val="24"/>
          </w:rPr>
          <w:id w:val="1541466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7D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377DB">
        <w:rPr>
          <w:rFonts w:ascii="MS Gothic" w:hAnsi="MS Gothic"/>
          <w:sz w:val="24"/>
          <w:szCs w:val="24"/>
        </w:rPr>
        <w:t xml:space="preserve"> </w:t>
      </w:r>
      <w:r w:rsidR="007377DB">
        <w:t>authorized access procedures for certification and custody</w:t>
      </w:r>
    </w:p>
    <w:p w14:paraId="09D21EAA" w14:textId="77777777" w:rsidR="007377DB" w:rsidRDefault="00B65594" w:rsidP="007377DB">
      <w:pPr>
        <w:pStyle w:val="BodyText"/>
      </w:pPr>
      <w:sdt>
        <w:sdtPr>
          <w:rPr>
            <w:rFonts w:ascii="MS Gothic" w:eastAsia="MS Gothic" w:hAnsi="MS Gothic"/>
            <w:sz w:val="24"/>
            <w:szCs w:val="24"/>
          </w:rPr>
          <w:id w:val="1637614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7D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377DB">
        <w:rPr>
          <w:rFonts w:ascii="MS Gothic" w:hAnsi="MS Gothic"/>
          <w:sz w:val="24"/>
          <w:szCs w:val="24"/>
        </w:rPr>
        <w:t xml:space="preserve"> </w:t>
      </w:r>
      <w:r w:rsidR="007377DB" w:rsidRPr="00743C73">
        <w:t>measures</w:t>
      </w:r>
      <w:r w:rsidR="007377DB" w:rsidRPr="00743C73">
        <w:rPr>
          <w:spacing w:val="-7"/>
        </w:rPr>
        <w:t xml:space="preserve"> </w:t>
      </w:r>
      <w:r w:rsidR="007377DB" w:rsidRPr="00743C73">
        <w:t>in</w:t>
      </w:r>
      <w:r w:rsidR="007377DB" w:rsidRPr="00743C73">
        <w:rPr>
          <w:spacing w:val="-7"/>
        </w:rPr>
        <w:t xml:space="preserve"> </w:t>
      </w:r>
      <w:r w:rsidR="007377DB" w:rsidRPr="00743C73">
        <w:t>place</w:t>
      </w:r>
      <w:r w:rsidR="007377DB" w:rsidRPr="00743C73">
        <w:rPr>
          <w:spacing w:val="-7"/>
        </w:rPr>
        <w:t xml:space="preserve"> </w:t>
      </w:r>
      <w:r w:rsidR="007377DB" w:rsidRPr="00743C73">
        <w:t>to</w:t>
      </w:r>
      <w:r w:rsidR="007377DB" w:rsidRPr="00743C73">
        <w:rPr>
          <w:spacing w:val="-9"/>
        </w:rPr>
        <w:t xml:space="preserve"> </w:t>
      </w:r>
      <w:r w:rsidR="007377DB" w:rsidRPr="00743C73">
        <w:t>determine</w:t>
      </w:r>
      <w:r w:rsidR="007377DB" w:rsidRPr="00743C73">
        <w:rPr>
          <w:spacing w:val="-7"/>
        </w:rPr>
        <w:t xml:space="preserve"> </w:t>
      </w:r>
      <w:r w:rsidR="007377DB" w:rsidRPr="00743C73">
        <w:t>that</w:t>
      </w:r>
      <w:r w:rsidR="007377DB" w:rsidRPr="00743C73">
        <w:rPr>
          <w:spacing w:val="-9"/>
        </w:rPr>
        <w:t xml:space="preserve"> </w:t>
      </w:r>
      <w:r w:rsidR="007377DB" w:rsidRPr="00743C73">
        <w:t>employees</w:t>
      </w:r>
      <w:r w:rsidR="007377DB" w:rsidRPr="00743C73">
        <w:rPr>
          <w:spacing w:val="-7"/>
        </w:rPr>
        <w:t xml:space="preserve"> </w:t>
      </w:r>
      <w:r w:rsidR="007377DB" w:rsidRPr="00743C73">
        <w:t>adhere</w:t>
      </w:r>
      <w:r w:rsidR="007377DB" w:rsidRPr="00743C73">
        <w:rPr>
          <w:spacing w:val="-7"/>
        </w:rPr>
        <w:t xml:space="preserve"> </w:t>
      </w:r>
      <w:r w:rsidR="007377DB" w:rsidRPr="00743C73">
        <w:t>to</w:t>
      </w:r>
      <w:r w:rsidR="007377DB" w:rsidRPr="00743C73">
        <w:rPr>
          <w:spacing w:val="-9"/>
        </w:rPr>
        <w:t xml:space="preserve"> </w:t>
      </w:r>
      <w:r w:rsidR="007377DB" w:rsidRPr="00743C73">
        <w:t>all</w:t>
      </w:r>
      <w:r w:rsidR="007377DB" w:rsidRPr="00743C73">
        <w:rPr>
          <w:spacing w:val="-9"/>
        </w:rPr>
        <w:t xml:space="preserve"> </w:t>
      </w:r>
      <w:r w:rsidR="007377DB" w:rsidRPr="00743C73">
        <w:t>written</w:t>
      </w:r>
      <w:r w:rsidR="007377DB" w:rsidRPr="00743C73">
        <w:rPr>
          <w:spacing w:val="-7"/>
        </w:rPr>
        <w:t xml:space="preserve"> </w:t>
      </w:r>
      <w:r w:rsidR="007377DB" w:rsidRPr="00743C73">
        <w:t>custody</w:t>
      </w:r>
      <w:r w:rsidR="007377DB" w:rsidRPr="00743C73">
        <w:rPr>
          <w:spacing w:val="-8"/>
        </w:rPr>
        <w:t xml:space="preserve"> </w:t>
      </w:r>
      <w:r w:rsidR="007377DB" w:rsidRPr="00743C73">
        <w:t>procedures</w:t>
      </w:r>
      <w:r w:rsidR="007377DB" w:rsidRPr="00743C73">
        <w:rPr>
          <w:spacing w:val="-7"/>
        </w:rPr>
        <w:t xml:space="preserve"> </w:t>
      </w:r>
      <w:r w:rsidR="007377DB" w:rsidRPr="00743C73">
        <w:t>(i.e.,</w:t>
      </w:r>
      <w:r w:rsidR="007377DB" w:rsidRPr="00743C73">
        <w:rPr>
          <w:spacing w:val="-7"/>
        </w:rPr>
        <w:t xml:space="preserve"> </w:t>
      </w:r>
      <w:r w:rsidR="007377DB" w:rsidRPr="00743C73">
        <w:t>quality</w:t>
      </w:r>
      <w:r w:rsidR="007377DB" w:rsidRPr="00743C73">
        <w:rPr>
          <w:spacing w:val="-8"/>
        </w:rPr>
        <w:t xml:space="preserve"> </w:t>
      </w:r>
      <w:r w:rsidR="007377DB" w:rsidRPr="00743C73">
        <w:t>control</w:t>
      </w:r>
      <w:r w:rsidR="007377DB" w:rsidRPr="00743C73">
        <w:rPr>
          <w:spacing w:val="-9"/>
        </w:rPr>
        <w:t xml:space="preserve"> </w:t>
      </w:r>
      <w:r w:rsidR="007377DB" w:rsidRPr="00743C73">
        <w:t>program)</w:t>
      </w:r>
    </w:p>
    <w:p w14:paraId="5CEF22E4" w14:textId="77777777" w:rsidR="007377DB" w:rsidRDefault="00B65594" w:rsidP="007377DB">
      <w:pPr>
        <w:pStyle w:val="BodyText"/>
      </w:pPr>
      <w:sdt>
        <w:sdtPr>
          <w:rPr>
            <w:rFonts w:ascii="MS Gothic" w:eastAsia="MS Gothic" w:hAnsi="MS Gothic"/>
            <w:sz w:val="24"/>
            <w:szCs w:val="24"/>
          </w:rPr>
          <w:id w:val="1444725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7D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377DB">
        <w:rPr>
          <w:rFonts w:ascii="MS Gothic" w:hAnsi="MS Gothic"/>
          <w:sz w:val="24"/>
          <w:szCs w:val="24"/>
        </w:rPr>
        <w:t xml:space="preserve"> </w:t>
      </w:r>
      <w:r w:rsidR="007377DB" w:rsidRPr="00743C73">
        <w:t>measures</w:t>
      </w:r>
      <w:r w:rsidR="007377DB" w:rsidRPr="00743C73">
        <w:rPr>
          <w:spacing w:val="-6"/>
        </w:rPr>
        <w:t xml:space="preserve"> </w:t>
      </w:r>
      <w:r w:rsidR="007377DB" w:rsidRPr="00743C73">
        <w:t>in</w:t>
      </w:r>
      <w:r w:rsidR="007377DB" w:rsidRPr="00743C73">
        <w:rPr>
          <w:spacing w:val="-6"/>
        </w:rPr>
        <w:t xml:space="preserve"> </w:t>
      </w:r>
      <w:r w:rsidR="007377DB" w:rsidRPr="00743C73">
        <w:t>place</w:t>
      </w:r>
      <w:r w:rsidR="007377DB" w:rsidRPr="00743C73">
        <w:rPr>
          <w:spacing w:val="-6"/>
        </w:rPr>
        <w:t xml:space="preserve"> </w:t>
      </w:r>
      <w:r w:rsidR="007377DB" w:rsidRPr="00743C73">
        <w:t>to</w:t>
      </w:r>
      <w:r w:rsidR="007377DB" w:rsidRPr="00743C73">
        <w:rPr>
          <w:spacing w:val="-6"/>
        </w:rPr>
        <w:t xml:space="preserve"> </w:t>
      </w:r>
      <w:r w:rsidR="007377DB" w:rsidRPr="00743C73">
        <w:t>electronically</w:t>
      </w:r>
      <w:r w:rsidR="007377DB" w:rsidRPr="00743C73">
        <w:rPr>
          <w:spacing w:val="-8"/>
        </w:rPr>
        <w:t xml:space="preserve"> </w:t>
      </w:r>
      <w:r w:rsidR="007377DB" w:rsidRPr="00743C73">
        <w:t>track</w:t>
      </w:r>
      <w:r w:rsidR="007377DB" w:rsidRPr="00743C73">
        <w:rPr>
          <w:spacing w:val="-6"/>
        </w:rPr>
        <w:t xml:space="preserve"> </w:t>
      </w:r>
      <w:r w:rsidR="007377DB" w:rsidRPr="00743C73">
        <w:t>the</w:t>
      </w:r>
      <w:r w:rsidR="007377DB" w:rsidRPr="00743C73">
        <w:rPr>
          <w:spacing w:val="-6"/>
        </w:rPr>
        <w:t xml:space="preserve"> </w:t>
      </w:r>
      <w:r w:rsidR="007377DB" w:rsidRPr="00743C73">
        <w:t>Fannie</w:t>
      </w:r>
      <w:r w:rsidR="007377DB" w:rsidRPr="00743C73">
        <w:rPr>
          <w:spacing w:val="-6"/>
        </w:rPr>
        <w:t xml:space="preserve"> </w:t>
      </w:r>
      <w:r w:rsidR="007377DB" w:rsidRPr="00743C73">
        <w:t>Mae</w:t>
      </w:r>
      <w:r w:rsidR="007377DB" w:rsidRPr="00743C73">
        <w:rPr>
          <w:spacing w:val="-6"/>
        </w:rPr>
        <w:t xml:space="preserve"> </w:t>
      </w:r>
      <w:r w:rsidR="007377DB" w:rsidRPr="00743C73">
        <w:t>loan</w:t>
      </w:r>
      <w:r w:rsidR="007377DB" w:rsidRPr="00743C73">
        <w:rPr>
          <w:spacing w:val="-5"/>
        </w:rPr>
        <w:t xml:space="preserve"> </w:t>
      </w:r>
      <w:r w:rsidR="007377DB" w:rsidRPr="00743C73">
        <w:t>number</w:t>
      </w:r>
      <w:r w:rsidR="007377DB" w:rsidRPr="00743C73">
        <w:rPr>
          <w:spacing w:val="-7"/>
        </w:rPr>
        <w:t xml:space="preserve"> </w:t>
      </w:r>
      <w:r w:rsidR="007377DB" w:rsidRPr="00743C73">
        <w:t>of</w:t>
      </w:r>
      <w:r w:rsidR="007377DB" w:rsidRPr="00743C73">
        <w:rPr>
          <w:spacing w:val="-6"/>
        </w:rPr>
        <w:t xml:space="preserve"> </w:t>
      </w:r>
      <w:r w:rsidR="007377DB" w:rsidRPr="00743C73">
        <w:t>each</w:t>
      </w:r>
      <w:r w:rsidR="007377DB" w:rsidRPr="00743C73">
        <w:rPr>
          <w:spacing w:val="-6"/>
        </w:rPr>
        <w:t xml:space="preserve"> </w:t>
      </w:r>
      <w:r w:rsidR="007377DB" w:rsidRPr="00743C73">
        <w:t>loan</w:t>
      </w:r>
    </w:p>
    <w:p w14:paraId="5D1A7B70" w14:textId="77777777" w:rsidR="007377DB" w:rsidRDefault="00B65594" w:rsidP="007377DB">
      <w:pPr>
        <w:pStyle w:val="BodyText"/>
      </w:pPr>
      <w:sdt>
        <w:sdtPr>
          <w:rPr>
            <w:rFonts w:ascii="MS Gothic" w:eastAsia="MS Gothic" w:hAnsi="MS Gothic"/>
            <w:sz w:val="24"/>
            <w:szCs w:val="24"/>
          </w:rPr>
          <w:id w:val="-13697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7D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377DB">
        <w:rPr>
          <w:rFonts w:ascii="MS Gothic" w:hAnsi="MS Gothic"/>
          <w:sz w:val="24"/>
          <w:szCs w:val="24"/>
        </w:rPr>
        <w:t xml:space="preserve"> </w:t>
      </w:r>
      <w:r w:rsidR="007377DB" w:rsidRPr="00743C73">
        <w:t>measures in place to electronically track the MERS MIN,</w:t>
      </w:r>
      <w:r w:rsidR="007377DB" w:rsidRPr="00743C73">
        <w:rPr>
          <w:spacing w:val="-14"/>
        </w:rPr>
        <w:t xml:space="preserve"> </w:t>
      </w:r>
      <w:r w:rsidR="007377DB" w:rsidRPr="00743C73">
        <w:t>if applicable</w:t>
      </w:r>
    </w:p>
    <w:p w14:paraId="5BFE6621" w14:textId="77777777" w:rsidR="007377DB" w:rsidRDefault="00B65594" w:rsidP="007377DB">
      <w:pPr>
        <w:pStyle w:val="BodyText"/>
      </w:pPr>
      <w:sdt>
        <w:sdtPr>
          <w:rPr>
            <w:rFonts w:ascii="MS Gothic" w:eastAsia="MS Gothic" w:hAnsi="MS Gothic"/>
            <w:sz w:val="24"/>
            <w:szCs w:val="24"/>
          </w:rPr>
          <w:id w:val="728964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7D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377DB">
        <w:rPr>
          <w:rFonts w:ascii="MS Gothic" w:hAnsi="MS Gothic"/>
          <w:sz w:val="24"/>
          <w:szCs w:val="24"/>
        </w:rPr>
        <w:t xml:space="preserve"> </w:t>
      </w:r>
      <w:r w:rsidR="007377DB">
        <w:t>oversight of non-liquidated releases</w:t>
      </w:r>
    </w:p>
    <w:p w14:paraId="49A0F626" w14:textId="77777777" w:rsidR="007377DB" w:rsidRDefault="00B65594" w:rsidP="007377DB">
      <w:pPr>
        <w:pStyle w:val="BodyText"/>
      </w:pPr>
      <w:sdt>
        <w:sdtPr>
          <w:rPr>
            <w:rFonts w:ascii="MS Gothic" w:eastAsia="MS Gothic" w:hAnsi="MS Gothic"/>
            <w:sz w:val="24"/>
            <w:szCs w:val="24"/>
          </w:rPr>
          <w:id w:val="-1311472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7D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377DB">
        <w:rPr>
          <w:rFonts w:ascii="MS Gothic" w:hAnsi="MS Gothic"/>
          <w:sz w:val="24"/>
          <w:szCs w:val="24"/>
        </w:rPr>
        <w:t xml:space="preserve"> </w:t>
      </w:r>
      <w:r w:rsidR="007377DB" w:rsidRPr="00DC40DE">
        <w:t xml:space="preserve">release and </w:t>
      </w:r>
      <w:r w:rsidR="007377DB">
        <w:t>recertification of document transfers</w:t>
      </w:r>
    </w:p>
    <w:p w14:paraId="2CFC7731" w14:textId="77777777" w:rsidR="00DC40DE" w:rsidRPr="00DC40DE" w:rsidRDefault="00DC40DE" w:rsidP="00DC40DE">
      <w:pPr>
        <w:tabs>
          <w:tab w:val="left" w:pos="934"/>
        </w:tabs>
        <w:spacing w:line="475" w:lineRule="auto"/>
        <w:ind w:left="703" w:right="5661"/>
        <w:rPr>
          <w:rFonts w:ascii="Arial" w:hAnsi="Arial" w:cs="Arial"/>
          <w:sz w:val="18"/>
          <w:szCs w:val="18"/>
        </w:rPr>
      </w:pPr>
    </w:p>
    <w:p w14:paraId="4E91334C" w14:textId="77777777" w:rsidR="00DC40DE" w:rsidRDefault="00DC40DE" w:rsidP="00DC40DE">
      <w:pPr>
        <w:tabs>
          <w:tab w:val="left" w:pos="934"/>
        </w:tabs>
        <w:spacing w:line="475" w:lineRule="auto"/>
        <w:ind w:right="5661"/>
      </w:pPr>
    </w:p>
    <w:p w14:paraId="3369B77D" w14:textId="77777777" w:rsidR="00DC40DE" w:rsidRPr="00743C73" w:rsidRDefault="00DC40DE" w:rsidP="00DC40DE">
      <w:pPr>
        <w:tabs>
          <w:tab w:val="left" w:pos="934"/>
        </w:tabs>
        <w:spacing w:line="475" w:lineRule="auto"/>
        <w:ind w:right="5661"/>
        <w:sectPr w:rsidR="00DC40DE" w:rsidRPr="00743C73">
          <w:type w:val="continuous"/>
          <w:pgSz w:w="12240" w:h="15840"/>
          <w:pgMar w:top="0" w:right="680" w:bottom="280" w:left="0" w:header="720" w:footer="720" w:gutter="0"/>
          <w:cols w:space="720"/>
        </w:sectPr>
      </w:pPr>
    </w:p>
    <w:p w14:paraId="56D6ED7D" w14:textId="420E292B" w:rsidR="008173B8" w:rsidRPr="00743C73" w:rsidRDefault="00AF47D7" w:rsidP="00131313">
      <w:pPr>
        <w:pStyle w:val="ListParagraph"/>
        <w:numPr>
          <w:ilvl w:val="0"/>
          <w:numId w:val="11"/>
        </w:numPr>
        <w:tabs>
          <w:tab w:val="left" w:pos="992"/>
        </w:tabs>
        <w:spacing w:before="48" w:line="249" w:lineRule="auto"/>
        <w:ind w:right="173"/>
        <w:rPr>
          <w:rFonts w:ascii="Arial" w:eastAsia="Arial" w:hAnsi="Arial" w:cs="Arial"/>
          <w:sz w:val="18"/>
          <w:szCs w:val="18"/>
        </w:rPr>
      </w:pPr>
      <w:r w:rsidRPr="00743C73">
        <w:rPr>
          <w:rFonts w:ascii="Arial"/>
          <w:sz w:val="18"/>
        </w:rPr>
        <w:lastRenderedPageBreak/>
        <w:t>Do</w:t>
      </w:r>
      <w:r w:rsidRPr="00743C73">
        <w:rPr>
          <w:rFonts w:ascii="Arial"/>
          <w:spacing w:val="-7"/>
          <w:sz w:val="18"/>
        </w:rPr>
        <w:t xml:space="preserve"> </w:t>
      </w:r>
      <w:r w:rsidRPr="00743C73">
        <w:rPr>
          <w:rFonts w:ascii="Arial"/>
          <w:sz w:val="18"/>
        </w:rPr>
        <w:t>the</w:t>
      </w:r>
      <w:r w:rsidRPr="00743C73">
        <w:rPr>
          <w:rFonts w:ascii="Arial"/>
          <w:spacing w:val="-7"/>
          <w:sz w:val="18"/>
        </w:rPr>
        <w:t xml:space="preserve"> </w:t>
      </w:r>
      <w:r w:rsidRPr="00743C73">
        <w:rPr>
          <w:rFonts w:ascii="Arial"/>
          <w:sz w:val="18"/>
        </w:rPr>
        <w:t>written</w:t>
      </w:r>
      <w:r w:rsidRPr="00743C73">
        <w:rPr>
          <w:rFonts w:ascii="Arial"/>
          <w:spacing w:val="-7"/>
          <w:sz w:val="18"/>
        </w:rPr>
        <w:t xml:space="preserve"> </w:t>
      </w:r>
      <w:r w:rsidRPr="00743C73">
        <w:rPr>
          <w:rFonts w:ascii="Arial"/>
          <w:sz w:val="18"/>
        </w:rPr>
        <w:t>certification</w:t>
      </w:r>
      <w:r w:rsidRPr="00743C73">
        <w:rPr>
          <w:rFonts w:ascii="Arial"/>
          <w:spacing w:val="-10"/>
          <w:sz w:val="18"/>
        </w:rPr>
        <w:t xml:space="preserve"> </w:t>
      </w:r>
      <w:r w:rsidRPr="00743C73">
        <w:rPr>
          <w:rFonts w:ascii="Arial"/>
          <w:sz w:val="18"/>
        </w:rPr>
        <w:t>procedures</w:t>
      </w:r>
      <w:r w:rsidRPr="00743C73">
        <w:rPr>
          <w:rFonts w:ascii="Arial"/>
          <w:spacing w:val="-7"/>
          <w:sz w:val="18"/>
        </w:rPr>
        <w:t xml:space="preserve"> </w:t>
      </w:r>
      <w:r w:rsidRPr="00743C73">
        <w:rPr>
          <w:rFonts w:ascii="Arial"/>
          <w:sz w:val="18"/>
        </w:rPr>
        <w:t>ensure</w:t>
      </w:r>
      <w:r w:rsidRPr="00743C73">
        <w:rPr>
          <w:rFonts w:ascii="Arial"/>
          <w:spacing w:val="-7"/>
          <w:sz w:val="18"/>
        </w:rPr>
        <w:t xml:space="preserve"> </w:t>
      </w:r>
      <w:r w:rsidRPr="00743C73">
        <w:rPr>
          <w:rFonts w:ascii="Arial"/>
          <w:sz w:val="18"/>
        </w:rPr>
        <w:t>that</w:t>
      </w:r>
      <w:r w:rsidRPr="00743C73">
        <w:rPr>
          <w:rFonts w:ascii="Arial"/>
          <w:spacing w:val="-8"/>
          <w:sz w:val="18"/>
        </w:rPr>
        <w:t xml:space="preserve"> </w:t>
      </w:r>
      <w:r w:rsidR="00F65414" w:rsidRPr="00743C73">
        <w:rPr>
          <w:rFonts w:ascii="Arial"/>
          <w:sz w:val="18"/>
        </w:rPr>
        <w:t>loans</w:t>
      </w:r>
      <w:r w:rsidRPr="00743C73">
        <w:rPr>
          <w:rFonts w:ascii="Arial"/>
          <w:spacing w:val="-9"/>
          <w:sz w:val="18"/>
        </w:rPr>
        <w:t xml:space="preserve"> </w:t>
      </w:r>
      <w:r w:rsidRPr="00743C73">
        <w:rPr>
          <w:rFonts w:ascii="Arial"/>
          <w:sz w:val="18"/>
        </w:rPr>
        <w:t>are</w:t>
      </w:r>
      <w:r w:rsidRPr="00743C73">
        <w:rPr>
          <w:rFonts w:ascii="Arial"/>
          <w:spacing w:val="-7"/>
          <w:sz w:val="18"/>
        </w:rPr>
        <w:t xml:space="preserve"> </w:t>
      </w:r>
      <w:r w:rsidRPr="00743C73">
        <w:rPr>
          <w:rFonts w:ascii="Arial"/>
          <w:sz w:val="18"/>
        </w:rPr>
        <w:t>not</w:t>
      </w:r>
      <w:r w:rsidRPr="00743C73">
        <w:rPr>
          <w:rFonts w:ascii="Arial"/>
          <w:spacing w:val="-8"/>
          <w:sz w:val="18"/>
        </w:rPr>
        <w:t xml:space="preserve"> </w:t>
      </w:r>
      <w:r w:rsidRPr="00743C73">
        <w:rPr>
          <w:rFonts w:ascii="Arial"/>
          <w:sz w:val="18"/>
        </w:rPr>
        <w:t>certified</w:t>
      </w:r>
      <w:r w:rsidRPr="00743C73">
        <w:rPr>
          <w:rFonts w:ascii="Arial"/>
          <w:spacing w:val="-10"/>
          <w:sz w:val="18"/>
        </w:rPr>
        <w:t xml:space="preserve"> </w:t>
      </w:r>
      <w:r w:rsidRPr="00743C73">
        <w:rPr>
          <w:rFonts w:ascii="Arial"/>
          <w:sz w:val="18"/>
        </w:rPr>
        <w:t>until</w:t>
      </w:r>
      <w:r w:rsidRPr="00743C73">
        <w:rPr>
          <w:rFonts w:ascii="Arial"/>
          <w:spacing w:val="-7"/>
          <w:sz w:val="18"/>
        </w:rPr>
        <w:t xml:space="preserve"> </w:t>
      </w:r>
      <w:r w:rsidRPr="00743C73">
        <w:rPr>
          <w:rFonts w:ascii="Arial"/>
          <w:sz w:val="18"/>
        </w:rPr>
        <w:t>all</w:t>
      </w:r>
      <w:r w:rsidRPr="00743C73">
        <w:rPr>
          <w:rFonts w:ascii="Arial"/>
          <w:spacing w:val="-7"/>
          <w:sz w:val="18"/>
        </w:rPr>
        <w:t xml:space="preserve"> </w:t>
      </w:r>
      <w:r w:rsidRPr="00743C73">
        <w:rPr>
          <w:rFonts w:ascii="Arial"/>
          <w:sz w:val="18"/>
        </w:rPr>
        <w:t>documentation</w:t>
      </w:r>
      <w:r w:rsidRPr="00743C73">
        <w:rPr>
          <w:rFonts w:ascii="Arial"/>
          <w:spacing w:val="-7"/>
          <w:sz w:val="18"/>
        </w:rPr>
        <w:t xml:space="preserve"> </w:t>
      </w:r>
      <w:r w:rsidRPr="00743C73">
        <w:rPr>
          <w:rFonts w:ascii="Arial"/>
          <w:sz w:val="18"/>
        </w:rPr>
        <w:t>deficiencies</w:t>
      </w:r>
      <w:r w:rsidRPr="00743C73">
        <w:rPr>
          <w:rFonts w:ascii="Arial"/>
          <w:spacing w:val="-7"/>
          <w:sz w:val="18"/>
        </w:rPr>
        <w:t xml:space="preserve"> </w:t>
      </w:r>
      <w:r w:rsidRPr="00743C73">
        <w:rPr>
          <w:rFonts w:ascii="Arial"/>
          <w:sz w:val="18"/>
        </w:rPr>
        <w:t>are</w:t>
      </w:r>
      <w:r w:rsidRPr="00743C73">
        <w:rPr>
          <w:rFonts w:ascii="Arial"/>
          <w:spacing w:val="-10"/>
          <w:sz w:val="18"/>
        </w:rPr>
        <w:t xml:space="preserve"> </w:t>
      </w:r>
      <w:r w:rsidRPr="00743C73">
        <w:rPr>
          <w:rFonts w:ascii="Arial"/>
          <w:sz w:val="18"/>
        </w:rPr>
        <w:t>addressed?</w:t>
      </w:r>
    </w:p>
    <w:p w14:paraId="2981FEE7" w14:textId="4A921C81" w:rsidR="00326DF0" w:rsidRPr="00326DF0" w:rsidRDefault="00B65594" w:rsidP="00326DF0">
      <w:pPr>
        <w:spacing w:before="1"/>
        <w:ind w:left="703"/>
        <w:rPr>
          <w:rFonts w:ascii="Arial" w:eastAsia="Arial" w:hAnsi="Arial" w:cs="Arial"/>
          <w:sz w:val="18"/>
          <w:szCs w:val="18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212013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DF0" w:rsidRPr="00326DF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26DF0" w:rsidRPr="00326DF0">
        <w:rPr>
          <w:rFonts w:ascii="Arial" w:eastAsia="Arial" w:hAnsi="Arial" w:cs="Arial"/>
          <w:sz w:val="18"/>
          <w:szCs w:val="18"/>
        </w:rPr>
        <w:t>Yes</w:t>
      </w:r>
    </w:p>
    <w:p w14:paraId="7B1CA507" w14:textId="20AD27E9" w:rsidR="00326DF0" w:rsidRPr="00326DF0" w:rsidRDefault="00B65594" w:rsidP="00326DF0">
      <w:pPr>
        <w:spacing w:before="1"/>
        <w:ind w:left="703"/>
        <w:rPr>
          <w:rFonts w:ascii="Arial" w:eastAsia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1753039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DF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26DF0" w:rsidRPr="00326DF0">
        <w:rPr>
          <w:rFonts w:ascii="Arial" w:eastAsia="Arial" w:hAnsi="Arial" w:cs="Arial"/>
          <w:sz w:val="18"/>
          <w:szCs w:val="18"/>
        </w:rPr>
        <w:t>No</w:t>
      </w:r>
    </w:p>
    <w:p w14:paraId="55DF2DFB" w14:textId="77777777" w:rsidR="008173B8" w:rsidRDefault="008173B8">
      <w:pPr>
        <w:spacing w:before="3"/>
        <w:rPr>
          <w:rFonts w:ascii="Arial" w:eastAsia="Arial" w:hAnsi="Arial" w:cs="Arial"/>
        </w:rPr>
      </w:pPr>
    </w:p>
    <w:p w14:paraId="6DF3CCCC" w14:textId="77777777" w:rsidR="008173B8" w:rsidRDefault="00AF47D7" w:rsidP="00131313">
      <w:pPr>
        <w:pStyle w:val="ListParagraph"/>
        <w:numPr>
          <w:ilvl w:val="0"/>
          <w:numId w:val="11"/>
        </w:numPr>
        <w:tabs>
          <w:tab w:val="left" w:pos="980"/>
        </w:tabs>
        <w:ind w:right="173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Do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written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procedures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ensure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that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Custodian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relies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upon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most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recently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updated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Selling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Servicing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Guides</w:t>
      </w:r>
      <w:r>
        <w:rPr>
          <w:rFonts w:ascii="Arial"/>
          <w:i/>
          <w:spacing w:val="-24"/>
          <w:sz w:val="18"/>
        </w:rPr>
        <w:t xml:space="preserve"> </w:t>
      </w:r>
      <w:r>
        <w:rPr>
          <w:rFonts w:ascii="Arial"/>
          <w:sz w:val="18"/>
        </w:rPr>
        <w:t>and</w:t>
      </w:r>
    </w:p>
    <w:p w14:paraId="3D04AD6A" w14:textId="77777777" w:rsidR="008173B8" w:rsidRDefault="00AF47D7">
      <w:pPr>
        <w:spacing w:before="6"/>
        <w:ind w:left="760" w:right="173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z w:val="18"/>
        </w:rPr>
        <w:t>Requirements</w:t>
      </w:r>
      <w:r>
        <w:rPr>
          <w:rFonts w:ascii="Arial"/>
          <w:i/>
          <w:spacing w:val="-7"/>
          <w:sz w:val="18"/>
        </w:rPr>
        <w:t xml:space="preserve"> </w:t>
      </w:r>
      <w:r>
        <w:rPr>
          <w:rFonts w:ascii="Arial"/>
          <w:i/>
          <w:sz w:val="18"/>
        </w:rPr>
        <w:t>for</w:t>
      </w:r>
      <w:r>
        <w:rPr>
          <w:rFonts w:ascii="Arial"/>
          <w:i/>
          <w:spacing w:val="-8"/>
          <w:sz w:val="18"/>
        </w:rPr>
        <w:t xml:space="preserve"> </w:t>
      </w:r>
      <w:r>
        <w:rPr>
          <w:rFonts w:ascii="Arial"/>
          <w:i/>
          <w:sz w:val="18"/>
        </w:rPr>
        <w:t>Document</w:t>
      </w:r>
      <w:r>
        <w:rPr>
          <w:rFonts w:ascii="Arial"/>
          <w:i/>
          <w:spacing w:val="-33"/>
          <w:sz w:val="18"/>
        </w:rPr>
        <w:t xml:space="preserve"> </w:t>
      </w:r>
      <w:r>
        <w:rPr>
          <w:rFonts w:ascii="Arial"/>
          <w:i/>
          <w:sz w:val="18"/>
        </w:rPr>
        <w:t>Custodians</w:t>
      </w:r>
      <w:r>
        <w:rPr>
          <w:rFonts w:ascii="Arial"/>
          <w:sz w:val="18"/>
        </w:rPr>
        <w:t>?</w:t>
      </w:r>
    </w:p>
    <w:p w14:paraId="777D865C" w14:textId="77777777" w:rsidR="008173B8" w:rsidRDefault="008173B8">
      <w:pPr>
        <w:spacing w:before="11"/>
        <w:rPr>
          <w:rFonts w:ascii="Arial" w:eastAsia="Arial" w:hAnsi="Arial" w:cs="Arial"/>
          <w:sz w:val="14"/>
          <w:szCs w:val="14"/>
        </w:rPr>
      </w:pPr>
    </w:p>
    <w:p w14:paraId="607BBC39" w14:textId="3428FD75" w:rsidR="00326DF0" w:rsidRDefault="00B65594" w:rsidP="00326DF0">
      <w:pPr>
        <w:spacing w:before="1"/>
        <w:ind w:left="72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1539394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DF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26DF0" w:rsidRPr="00326DF0">
        <w:rPr>
          <w:rFonts w:ascii="Arial" w:eastAsia="Arial" w:hAnsi="Arial" w:cs="Arial"/>
          <w:sz w:val="18"/>
          <w:szCs w:val="18"/>
        </w:rPr>
        <w:t>Yes</w:t>
      </w:r>
    </w:p>
    <w:p w14:paraId="05F0B9B1" w14:textId="77777777" w:rsidR="00326DF0" w:rsidRDefault="00B65594" w:rsidP="00326DF0">
      <w:pPr>
        <w:spacing w:before="1"/>
        <w:ind w:left="720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349850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DF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26DF0">
        <w:rPr>
          <w:rFonts w:ascii="Arial" w:eastAsia="Arial" w:hAnsi="Arial" w:cs="Arial"/>
          <w:sz w:val="18"/>
          <w:szCs w:val="18"/>
        </w:rPr>
        <w:t>No</w:t>
      </w:r>
    </w:p>
    <w:p w14:paraId="6215CAC5" w14:textId="77777777" w:rsidR="008173B8" w:rsidRDefault="008173B8">
      <w:pPr>
        <w:rPr>
          <w:rFonts w:ascii="Arial" w:eastAsia="Arial" w:hAnsi="Arial" w:cs="Arial"/>
          <w:sz w:val="18"/>
          <w:szCs w:val="18"/>
        </w:rPr>
      </w:pPr>
    </w:p>
    <w:p w14:paraId="15A82EEA" w14:textId="77777777" w:rsidR="00B9201B" w:rsidRDefault="00B9201B" w:rsidP="00B9201B">
      <w:pPr>
        <w:spacing w:before="3"/>
        <w:rPr>
          <w:rFonts w:ascii="Arial" w:eastAsia="Arial" w:hAnsi="Arial" w:cs="Arial"/>
        </w:rPr>
      </w:pPr>
    </w:p>
    <w:p w14:paraId="13769D58" w14:textId="77777777" w:rsidR="008173B8" w:rsidRDefault="00AF47D7">
      <w:pPr>
        <w:pStyle w:val="Heading1"/>
        <w:numPr>
          <w:ilvl w:val="0"/>
          <w:numId w:val="3"/>
        </w:numPr>
        <w:tabs>
          <w:tab w:val="left" w:pos="1006"/>
        </w:tabs>
        <w:ind w:left="1005" w:right="173"/>
        <w:rPr>
          <w:b w:val="0"/>
          <w:bCs w:val="0"/>
        </w:rPr>
      </w:pPr>
      <w:bookmarkStart w:id="11" w:name="7._Compliance"/>
      <w:bookmarkEnd w:id="11"/>
      <w:r>
        <w:t>Compliance</w:t>
      </w:r>
    </w:p>
    <w:p w14:paraId="30A7BBCA" w14:textId="1F49864A" w:rsidR="008173B8" w:rsidRDefault="00AF47D7" w:rsidP="00326DF0">
      <w:pPr>
        <w:pStyle w:val="ListParagraph"/>
        <w:numPr>
          <w:ilvl w:val="1"/>
          <w:numId w:val="3"/>
        </w:numPr>
        <w:tabs>
          <w:tab w:val="left" w:pos="992"/>
        </w:tabs>
        <w:spacing w:before="17" w:line="384" w:lineRule="auto"/>
        <w:ind w:left="1022" w:right="2189" w:hanging="262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Does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Custodian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subscribe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comply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with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Fannie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Mae's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Single-Family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Selling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Servicing</w:t>
      </w:r>
      <w:r>
        <w:rPr>
          <w:rFonts w:ascii="Arial"/>
          <w:i/>
          <w:spacing w:val="-25"/>
          <w:sz w:val="18"/>
        </w:rPr>
        <w:t xml:space="preserve"> </w:t>
      </w:r>
      <w:r>
        <w:rPr>
          <w:rFonts w:ascii="Arial"/>
          <w:i/>
          <w:sz w:val="18"/>
        </w:rPr>
        <w:t>Guides</w:t>
      </w:r>
      <w:r>
        <w:rPr>
          <w:rFonts w:ascii="Arial"/>
          <w:sz w:val="18"/>
        </w:rPr>
        <w:t xml:space="preserve">? </w:t>
      </w:r>
    </w:p>
    <w:p w14:paraId="0B1CABBB" w14:textId="2D42D30B" w:rsidR="00326DF0" w:rsidRPr="00326DF0" w:rsidRDefault="00B65594" w:rsidP="00326DF0">
      <w:pPr>
        <w:spacing w:before="1"/>
        <w:ind w:left="703"/>
        <w:rPr>
          <w:rFonts w:ascii="Arial" w:eastAsia="Arial" w:hAnsi="Arial" w:cs="Arial"/>
          <w:sz w:val="18"/>
          <w:szCs w:val="18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983391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31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26DF0" w:rsidRPr="00326DF0">
        <w:rPr>
          <w:rFonts w:ascii="Arial" w:eastAsia="Arial" w:hAnsi="Arial" w:cs="Arial"/>
          <w:sz w:val="18"/>
          <w:szCs w:val="18"/>
        </w:rPr>
        <w:t>Yes</w:t>
      </w:r>
    </w:p>
    <w:p w14:paraId="65F4D6E9" w14:textId="696AA117" w:rsidR="00326DF0" w:rsidRPr="00326DF0" w:rsidRDefault="00B65594" w:rsidP="00326DF0">
      <w:pPr>
        <w:spacing w:before="1"/>
        <w:ind w:left="703"/>
        <w:rPr>
          <w:rFonts w:ascii="Arial" w:eastAsia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1079403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31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26DF0" w:rsidRPr="00326DF0">
        <w:rPr>
          <w:rFonts w:ascii="Arial" w:eastAsia="Arial" w:hAnsi="Arial" w:cs="Arial"/>
          <w:sz w:val="18"/>
          <w:szCs w:val="18"/>
        </w:rPr>
        <w:t>No</w:t>
      </w:r>
    </w:p>
    <w:p w14:paraId="2DDC1258" w14:textId="77777777" w:rsidR="008173B8" w:rsidRDefault="008173B8">
      <w:pPr>
        <w:rPr>
          <w:rFonts w:ascii="Arial" w:eastAsia="Arial" w:hAnsi="Arial" w:cs="Arial"/>
        </w:rPr>
      </w:pPr>
    </w:p>
    <w:p w14:paraId="6EB88B43" w14:textId="77777777" w:rsidR="008173B8" w:rsidRDefault="00AF47D7">
      <w:pPr>
        <w:pStyle w:val="ListParagraph"/>
        <w:numPr>
          <w:ilvl w:val="1"/>
          <w:numId w:val="3"/>
        </w:numPr>
        <w:tabs>
          <w:tab w:val="left" w:pos="992"/>
        </w:tabs>
        <w:ind w:left="991" w:right="173" w:hanging="23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 xml:space="preserve">Does Custodian comply with the </w:t>
      </w:r>
      <w:r>
        <w:rPr>
          <w:rFonts w:ascii="Arial"/>
          <w:i/>
          <w:sz w:val="18"/>
        </w:rPr>
        <w:t>Requirements for Document</w:t>
      </w:r>
      <w:r>
        <w:rPr>
          <w:rFonts w:ascii="Arial"/>
          <w:i/>
          <w:spacing w:val="-11"/>
          <w:sz w:val="18"/>
        </w:rPr>
        <w:t xml:space="preserve"> </w:t>
      </w:r>
      <w:r>
        <w:rPr>
          <w:rFonts w:ascii="Arial"/>
          <w:i/>
          <w:sz w:val="18"/>
        </w:rPr>
        <w:t>Custodians?</w:t>
      </w:r>
    </w:p>
    <w:p w14:paraId="6430BEE9" w14:textId="3B7BEDD1" w:rsidR="00326DF0" w:rsidRPr="00326DF0" w:rsidRDefault="00B65594" w:rsidP="00326DF0">
      <w:pPr>
        <w:spacing w:before="1"/>
        <w:ind w:left="703"/>
        <w:rPr>
          <w:rFonts w:ascii="Arial" w:eastAsia="Arial" w:hAnsi="Arial" w:cs="Arial"/>
          <w:sz w:val="18"/>
          <w:szCs w:val="18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825517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31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26DF0" w:rsidRPr="00326DF0">
        <w:rPr>
          <w:rFonts w:ascii="Arial" w:eastAsia="Arial" w:hAnsi="Arial" w:cs="Arial"/>
          <w:sz w:val="18"/>
          <w:szCs w:val="18"/>
        </w:rPr>
        <w:t>Yes</w:t>
      </w:r>
    </w:p>
    <w:p w14:paraId="3D18D220" w14:textId="44A771E8" w:rsidR="00326DF0" w:rsidRPr="00326DF0" w:rsidRDefault="00B65594" w:rsidP="00326DF0">
      <w:pPr>
        <w:spacing w:before="1"/>
        <w:ind w:left="703"/>
        <w:rPr>
          <w:rFonts w:ascii="Arial" w:eastAsia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1357036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31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26DF0" w:rsidRPr="00326DF0">
        <w:rPr>
          <w:rFonts w:ascii="Arial" w:eastAsia="Arial" w:hAnsi="Arial" w:cs="Arial"/>
          <w:sz w:val="18"/>
          <w:szCs w:val="18"/>
        </w:rPr>
        <w:t>No</w:t>
      </w:r>
    </w:p>
    <w:p w14:paraId="42E31F87" w14:textId="77777777" w:rsidR="008173B8" w:rsidRDefault="008173B8">
      <w:pPr>
        <w:rPr>
          <w:rFonts w:ascii="Arial" w:eastAsia="Arial" w:hAnsi="Arial" w:cs="Arial"/>
          <w:sz w:val="18"/>
          <w:szCs w:val="18"/>
        </w:rPr>
      </w:pPr>
    </w:p>
    <w:p w14:paraId="1E3D5BA1" w14:textId="77777777" w:rsidR="008173B8" w:rsidRDefault="00AF47D7">
      <w:pPr>
        <w:pStyle w:val="ListParagraph"/>
        <w:numPr>
          <w:ilvl w:val="1"/>
          <w:numId w:val="3"/>
        </w:numPr>
        <w:tabs>
          <w:tab w:val="left" w:pos="992"/>
        </w:tabs>
        <w:spacing w:before="150" w:line="249" w:lineRule="auto"/>
        <w:ind w:left="761" w:right="326" w:hanging="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Does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Custodian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comply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with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federal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state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law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standards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adopted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as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Fannie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Mae's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Guidelines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for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electronic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 xml:space="preserve">transactions, which are outlined in both the Fannie Mae </w:t>
      </w:r>
      <w:r>
        <w:rPr>
          <w:rFonts w:ascii="Arial"/>
          <w:i/>
          <w:sz w:val="18"/>
        </w:rPr>
        <w:t xml:space="preserve">Selling Guide </w:t>
      </w:r>
      <w:r>
        <w:rPr>
          <w:rFonts w:ascii="Arial"/>
          <w:sz w:val="18"/>
        </w:rPr>
        <w:t xml:space="preserve">and the Fannie Mae </w:t>
      </w:r>
      <w:r>
        <w:rPr>
          <w:rFonts w:ascii="Arial"/>
          <w:i/>
          <w:sz w:val="18"/>
        </w:rPr>
        <w:t>Servicing</w:t>
      </w:r>
      <w:r>
        <w:rPr>
          <w:rFonts w:ascii="Arial"/>
          <w:i/>
          <w:spacing w:val="-20"/>
          <w:sz w:val="18"/>
        </w:rPr>
        <w:t xml:space="preserve"> </w:t>
      </w:r>
      <w:r>
        <w:rPr>
          <w:rFonts w:ascii="Arial"/>
          <w:i/>
          <w:sz w:val="18"/>
        </w:rPr>
        <w:t>Guide</w:t>
      </w:r>
      <w:r>
        <w:rPr>
          <w:rFonts w:ascii="Arial"/>
          <w:sz w:val="18"/>
        </w:rPr>
        <w:t>?</w:t>
      </w:r>
    </w:p>
    <w:p w14:paraId="32121092" w14:textId="5ABBB9C3" w:rsidR="00326DF0" w:rsidRPr="00326DF0" w:rsidRDefault="00B65594" w:rsidP="00326DF0">
      <w:pPr>
        <w:spacing w:before="1"/>
        <w:ind w:left="703"/>
        <w:rPr>
          <w:rFonts w:ascii="Arial" w:eastAsia="Arial" w:hAnsi="Arial" w:cs="Arial"/>
          <w:sz w:val="18"/>
          <w:szCs w:val="18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1150204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DF0" w:rsidRPr="00326DF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26DF0" w:rsidRPr="00326DF0">
        <w:rPr>
          <w:rFonts w:ascii="Arial" w:eastAsia="Arial" w:hAnsi="Arial" w:cs="Arial"/>
          <w:sz w:val="18"/>
          <w:szCs w:val="18"/>
        </w:rPr>
        <w:t>Yes</w:t>
      </w:r>
    </w:p>
    <w:p w14:paraId="7A128DF2" w14:textId="6F0DA826" w:rsidR="00326DF0" w:rsidRPr="00326DF0" w:rsidRDefault="00B65594" w:rsidP="00326DF0">
      <w:pPr>
        <w:spacing w:before="1"/>
        <w:ind w:left="703"/>
        <w:rPr>
          <w:rFonts w:ascii="Arial" w:eastAsia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1905179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DF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26DF0" w:rsidRPr="00326DF0">
        <w:rPr>
          <w:rFonts w:ascii="Arial" w:eastAsia="Arial" w:hAnsi="Arial" w:cs="Arial"/>
          <w:sz w:val="18"/>
          <w:szCs w:val="18"/>
        </w:rPr>
        <w:t>No</w:t>
      </w:r>
    </w:p>
    <w:p w14:paraId="06362D28" w14:textId="77777777" w:rsidR="008173B8" w:rsidRDefault="008173B8">
      <w:pPr>
        <w:rPr>
          <w:rFonts w:ascii="Arial" w:eastAsia="Arial" w:hAnsi="Arial" w:cs="Arial"/>
          <w:sz w:val="18"/>
          <w:szCs w:val="18"/>
        </w:rPr>
      </w:pPr>
    </w:p>
    <w:p w14:paraId="676F0CA7" w14:textId="77777777" w:rsidR="008173B8" w:rsidRDefault="00AF47D7">
      <w:pPr>
        <w:pStyle w:val="ListParagraph"/>
        <w:numPr>
          <w:ilvl w:val="1"/>
          <w:numId w:val="3"/>
        </w:numPr>
        <w:tabs>
          <w:tab w:val="left" w:pos="992"/>
        </w:tabs>
        <w:spacing w:before="148" w:line="249" w:lineRule="auto"/>
        <w:ind w:left="762" w:right="551" w:hanging="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Does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Custodian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receive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any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bailee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letter(s)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relating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any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mortgage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notes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that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Custodian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certified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for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Fannie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Mae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does Custodian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have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knowledge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that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warehouse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lender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other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third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party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claimed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an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interest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any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mortgage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notes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that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Custodian certified for Fannie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Mae?</w:t>
      </w:r>
    </w:p>
    <w:p w14:paraId="7E289E3A" w14:textId="131A2326" w:rsidR="00326DF0" w:rsidRPr="00326DF0" w:rsidRDefault="00B65594" w:rsidP="00326DF0">
      <w:pPr>
        <w:spacing w:before="1"/>
        <w:ind w:left="703"/>
        <w:rPr>
          <w:rFonts w:ascii="Arial" w:eastAsia="Arial" w:hAnsi="Arial" w:cs="Arial"/>
          <w:sz w:val="18"/>
          <w:szCs w:val="18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202330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31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26DF0" w:rsidRPr="00326DF0">
        <w:rPr>
          <w:rFonts w:ascii="Arial" w:eastAsia="Arial" w:hAnsi="Arial" w:cs="Arial"/>
          <w:sz w:val="18"/>
          <w:szCs w:val="18"/>
        </w:rPr>
        <w:t>Yes</w:t>
      </w:r>
    </w:p>
    <w:p w14:paraId="774B256E" w14:textId="20B55161" w:rsidR="00326DF0" w:rsidRPr="00326DF0" w:rsidRDefault="00B65594" w:rsidP="00326DF0">
      <w:pPr>
        <w:spacing w:before="1"/>
        <w:ind w:left="703"/>
        <w:rPr>
          <w:rFonts w:ascii="Arial" w:eastAsia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1417703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31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26DF0" w:rsidRPr="00326DF0">
        <w:rPr>
          <w:rFonts w:ascii="Arial" w:eastAsia="Arial" w:hAnsi="Arial" w:cs="Arial"/>
          <w:sz w:val="18"/>
          <w:szCs w:val="18"/>
        </w:rPr>
        <w:t>No</w:t>
      </w:r>
    </w:p>
    <w:p w14:paraId="41AFC50A" w14:textId="77777777" w:rsidR="008173B8" w:rsidRDefault="008173B8">
      <w:pPr>
        <w:rPr>
          <w:rFonts w:ascii="Arial" w:eastAsia="Arial" w:hAnsi="Arial" w:cs="Arial"/>
          <w:sz w:val="18"/>
          <w:szCs w:val="18"/>
        </w:rPr>
      </w:pPr>
    </w:p>
    <w:p w14:paraId="0F26E71A" w14:textId="77777777" w:rsidR="008173B8" w:rsidRDefault="00AF47D7">
      <w:pPr>
        <w:pStyle w:val="ListParagraph"/>
        <w:numPr>
          <w:ilvl w:val="1"/>
          <w:numId w:val="3"/>
        </w:numPr>
        <w:tabs>
          <w:tab w:val="left" w:pos="983"/>
        </w:tabs>
        <w:spacing w:before="129" w:line="249" w:lineRule="auto"/>
        <w:ind w:left="762" w:right="173" w:firstLine="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If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Yes,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does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Custodian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follow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procedures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for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bailee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letters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that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are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Fannie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Mae's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Selling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Guide?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sz w:val="18"/>
        </w:rPr>
        <w:t>(The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Selling</w:t>
      </w:r>
      <w:r>
        <w:rPr>
          <w:rFonts w:ascii="Arial"/>
          <w:i/>
          <w:spacing w:val="-27"/>
          <w:sz w:val="18"/>
        </w:rPr>
        <w:t xml:space="preserve"> </w:t>
      </w:r>
      <w:r>
        <w:rPr>
          <w:rFonts w:ascii="Arial"/>
          <w:i/>
          <w:sz w:val="18"/>
        </w:rPr>
        <w:t>Guide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sz w:val="18"/>
        </w:rPr>
        <w:t>procedures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must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be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followed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prior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completion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certification.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procedures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are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triggered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by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(1)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document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custodian's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receipt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bailee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letter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(2)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knowledge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that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warehouse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lender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other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third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party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is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claiming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an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interest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mortgage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notes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being reviewed and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certified.)</w:t>
      </w:r>
    </w:p>
    <w:p w14:paraId="453E501E" w14:textId="7912F163" w:rsidR="00326DF0" w:rsidRPr="00326DF0" w:rsidRDefault="00B65594" w:rsidP="00326DF0">
      <w:pPr>
        <w:spacing w:before="1"/>
        <w:ind w:left="703"/>
        <w:rPr>
          <w:rFonts w:ascii="Arial" w:eastAsia="Arial" w:hAnsi="Arial" w:cs="Arial"/>
          <w:sz w:val="18"/>
          <w:szCs w:val="18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699314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31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26DF0" w:rsidRPr="00326DF0">
        <w:rPr>
          <w:rFonts w:ascii="Arial" w:eastAsia="Arial" w:hAnsi="Arial" w:cs="Arial"/>
          <w:sz w:val="18"/>
          <w:szCs w:val="18"/>
        </w:rPr>
        <w:t>Yes</w:t>
      </w:r>
    </w:p>
    <w:p w14:paraId="02945ABB" w14:textId="203C717F" w:rsidR="00326DF0" w:rsidRPr="00326DF0" w:rsidRDefault="00B65594" w:rsidP="00326DF0">
      <w:pPr>
        <w:spacing w:before="1"/>
        <w:ind w:left="703"/>
        <w:rPr>
          <w:rFonts w:ascii="Arial" w:eastAsia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1168748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31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26DF0" w:rsidRPr="00326DF0">
        <w:rPr>
          <w:rFonts w:ascii="Arial" w:eastAsia="Arial" w:hAnsi="Arial" w:cs="Arial"/>
          <w:sz w:val="18"/>
          <w:szCs w:val="18"/>
        </w:rPr>
        <w:t>No</w:t>
      </w:r>
    </w:p>
    <w:p w14:paraId="751F6D30" w14:textId="77777777" w:rsidR="00326DF0" w:rsidRDefault="00326DF0">
      <w:pPr>
        <w:spacing w:line="249" w:lineRule="auto"/>
        <w:ind w:left="761" w:right="173" w:hanging="2"/>
        <w:rPr>
          <w:rFonts w:ascii="Arial" w:eastAsia="Arial" w:hAnsi="Arial" w:cs="Arial"/>
          <w:b/>
          <w:bCs/>
          <w:sz w:val="16"/>
          <w:szCs w:val="16"/>
        </w:rPr>
      </w:pPr>
    </w:p>
    <w:p w14:paraId="61645DCC" w14:textId="77777777" w:rsidR="008173B8" w:rsidRDefault="00AF47D7">
      <w:pPr>
        <w:spacing w:line="249" w:lineRule="auto"/>
        <w:ind w:left="761" w:right="173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Note: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The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term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“bailee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letter”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is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defined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broadly</w:t>
      </w:r>
      <w:r>
        <w:rPr>
          <w:rFonts w:ascii="Arial" w:eastAsia="Arial" w:hAnsi="Arial" w:cs="Arial"/>
          <w:b/>
          <w:bCs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in the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Selling</w:t>
      </w:r>
      <w:r>
        <w:rPr>
          <w:rFonts w:ascii="Arial" w:eastAsia="Arial" w:hAnsi="Arial" w:cs="Arial"/>
          <w:b/>
          <w:bCs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Guide</w:t>
      </w:r>
      <w:r>
        <w:rPr>
          <w:rFonts w:ascii="Arial" w:eastAsia="Arial" w:hAnsi="Arial" w:cs="Arial"/>
          <w:b/>
          <w:bCs/>
          <w:sz w:val="16"/>
          <w:szCs w:val="16"/>
        </w:rPr>
        <w:t>.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Bailee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letters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are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not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always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labeled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such,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but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can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be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identified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by their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provisions.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Refer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to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the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procedures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referenced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in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Fannie</w:t>
      </w:r>
      <w:r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Mae's</w:t>
      </w:r>
      <w:r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Selling</w:t>
      </w:r>
      <w:r>
        <w:rPr>
          <w:rFonts w:ascii="Arial" w:eastAsia="Arial" w:hAnsi="Arial" w:cs="Arial"/>
          <w:b/>
          <w:bCs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Guide</w:t>
      </w:r>
      <w:r>
        <w:rPr>
          <w:rFonts w:ascii="Arial" w:eastAsia="Arial" w:hAnsi="Arial" w:cs="Arial"/>
          <w:b/>
          <w:bCs/>
          <w:i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for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more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information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and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in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answering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questions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and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E above.</w:t>
      </w:r>
    </w:p>
    <w:p w14:paraId="626F3ED6" w14:textId="77777777" w:rsidR="008173B8" w:rsidRDefault="008173B8">
      <w:pPr>
        <w:rPr>
          <w:rFonts w:ascii="Arial" w:eastAsia="Arial" w:hAnsi="Arial" w:cs="Arial"/>
          <w:b/>
          <w:bCs/>
          <w:sz w:val="16"/>
          <w:szCs w:val="16"/>
        </w:rPr>
      </w:pPr>
    </w:p>
    <w:p w14:paraId="60CA8EE0" w14:textId="77777777" w:rsidR="008173B8" w:rsidRDefault="008173B8">
      <w:pPr>
        <w:rPr>
          <w:rFonts w:ascii="Arial" w:eastAsia="Arial" w:hAnsi="Arial" w:cs="Arial"/>
          <w:b/>
          <w:bCs/>
          <w:sz w:val="16"/>
          <w:szCs w:val="16"/>
        </w:rPr>
      </w:pPr>
    </w:p>
    <w:p w14:paraId="55D8203C" w14:textId="73AA4E43" w:rsidR="008173B8" w:rsidRPr="009339C5" w:rsidRDefault="00AF47D7">
      <w:pPr>
        <w:pStyle w:val="ListParagraph"/>
        <w:numPr>
          <w:ilvl w:val="1"/>
          <w:numId w:val="3"/>
        </w:numPr>
        <w:tabs>
          <w:tab w:val="left" w:pos="972"/>
        </w:tabs>
        <w:spacing w:before="139" w:line="247" w:lineRule="auto"/>
        <w:ind w:left="761" w:right="101" w:hanging="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Does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Custodian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certify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that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Custodian's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tracking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system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reflects,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for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each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Fannie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Mae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loan,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(1)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Fannie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Mae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loan</w:t>
      </w:r>
      <w:r>
        <w:rPr>
          <w:rFonts w:ascii="Arial"/>
          <w:spacing w:val="-5"/>
          <w:sz w:val="18"/>
        </w:rPr>
        <w:t xml:space="preserve"> </w:t>
      </w:r>
      <w:r w:rsidR="00F807FD">
        <w:rPr>
          <w:rFonts w:ascii="Arial"/>
          <w:sz w:val="18"/>
        </w:rPr>
        <w:t xml:space="preserve">number, </w:t>
      </w:r>
      <w:r>
        <w:rPr>
          <w:rFonts w:ascii="Arial"/>
          <w:sz w:val="18"/>
        </w:rPr>
        <w:t>(2) an assignment or MERS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MIN</w:t>
      </w:r>
      <w:r w:rsidR="00F807FD">
        <w:rPr>
          <w:rFonts w:ascii="Arial"/>
          <w:sz w:val="18"/>
        </w:rPr>
        <w:t xml:space="preserve"> </w:t>
      </w:r>
      <w:r w:rsidR="00F807FD" w:rsidRPr="00743C73">
        <w:rPr>
          <w:rFonts w:ascii="Arial"/>
          <w:sz w:val="18"/>
        </w:rPr>
        <w:t xml:space="preserve">and (3) if the Custodian has multiple sites, </w:t>
      </w:r>
      <w:r w:rsidR="00EA19A3" w:rsidRPr="00743C73">
        <w:rPr>
          <w:rFonts w:ascii="Arial"/>
          <w:sz w:val="18"/>
        </w:rPr>
        <w:t>custodian has location identifiers tying the collateral to a specific site location</w:t>
      </w:r>
      <w:r w:rsidRPr="00743C73">
        <w:rPr>
          <w:rFonts w:ascii="Arial"/>
          <w:sz w:val="18"/>
        </w:rPr>
        <w:t>?</w:t>
      </w:r>
    </w:p>
    <w:p w14:paraId="3B34116B" w14:textId="77777777" w:rsidR="009339C5" w:rsidRPr="009339C5" w:rsidRDefault="009339C5" w:rsidP="009339C5">
      <w:pPr>
        <w:pStyle w:val="ListParagraph"/>
        <w:tabs>
          <w:tab w:val="left" w:pos="972"/>
        </w:tabs>
        <w:spacing w:before="139" w:line="247" w:lineRule="auto"/>
        <w:ind w:left="761" w:right="101"/>
        <w:rPr>
          <w:rFonts w:ascii="Arial" w:eastAsia="Arial" w:hAnsi="Arial" w:cs="Arial"/>
          <w:sz w:val="18"/>
          <w:szCs w:val="18"/>
        </w:rPr>
      </w:pPr>
    </w:p>
    <w:p w14:paraId="75AF0F56" w14:textId="7B268A34" w:rsidR="009339C5" w:rsidRPr="009339C5" w:rsidRDefault="00B65594" w:rsidP="009339C5">
      <w:pPr>
        <w:spacing w:before="1"/>
        <w:ind w:left="703"/>
        <w:rPr>
          <w:rFonts w:ascii="Arial" w:eastAsia="Arial" w:hAnsi="Arial" w:cs="Arial"/>
          <w:sz w:val="18"/>
          <w:szCs w:val="18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1812679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31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339C5" w:rsidRPr="009339C5">
        <w:rPr>
          <w:rFonts w:ascii="Arial" w:eastAsia="Arial" w:hAnsi="Arial" w:cs="Arial"/>
          <w:sz w:val="18"/>
          <w:szCs w:val="18"/>
        </w:rPr>
        <w:t>Yes</w:t>
      </w:r>
    </w:p>
    <w:p w14:paraId="57EC5326" w14:textId="49421AFF" w:rsidR="009339C5" w:rsidRPr="009339C5" w:rsidRDefault="00B65594" w:rsidP="009339C5">
      <w:pPr>
        <w:spacing w:before="1"/>
        <w:ind w:left="703"/>
        <w:rPr>
          <w:rFonts w:ascii="Arial" w:eastAsia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1516605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31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339C5" w:rsidRPr="009339C5">
        <w:rPr>
          <w:rFonts w:ascii="Arial" w:eastAsia="Arial" w:hAnsi="Arial" w:cs="Arial"/>
          <w:sz w:val="18"/>
          <w:szCs w:val="18"/>
        </w:rPr>
        <w:t>No</w:t>
      </w:r>
    </w:p>
    <w:p w14:paraId="7E69A5AF" w14:textId="77777777" w:rsidR="009339C5" w:rsidRDefault="009339C5" w:rsidP="009339C5">
      <w:pPr>
        <w:pStyle w:val="ListParagraph"/>
        <w:tabs>
          <w:tab w:val="left" w:pos="972"/>
        </w:tabs>
        <w:spacing w:before="139" w:line="247" w:lineRule="auto"/>
        <w:ind w:left="761" w:right="101"/>
        <w:rPr>
          <w:rFonts w:ascii="Arial" w:eastAsia="Arial" w:hAnsi="Arial" w:cs="Arial"/>
          <w:sz w:val="18"/>
          <w:szCs w:val="18"/>
        </w:rPr>
      </w:pPr>
    </w:p>
    <w:p w14:paraId="0812731F" w14:textId="77777777" w:rsidR="00131313" w:rsidRDefault="00131313" w:rsidP="009339C5">
      <w:pPr>
        <w:pStyle w:val="ListParagraph"/>
        <w:tabs>
          <w:tab w:val="left" w:pos="972"/>
        </w:tabs>
        <w:spacing w:before="139" w:line="247" w:lineRule="auto"/>
        <w:ind w:left="761" w:right="101"/>
        <w:rPr>
          <w:rFonts w:ascii="Arial" w:eastAsia="Arial" w:hAnsi="Arial" w:cs="Arial"/>
          <w:sz w:val="18"/>
          <w:szCs w:val="18"/>
        </w:rPr>
      </w:pPr>
    </w:p>
    <w:p w14:paraId="12EADE6B" w14:textId="77777777" w:rsidR="00131313" w:rsidRDefault="00131313" w:rsidP="009339C5">
      <w:pPr>
        <w:pStyle w:val="ListParagraph"/>
        <w:tabs>
          <w:tab w:val="left" w:pos="972"/>
        </w:tabs>
        <w:spacing w:before="139" w:line="247" w:lineRule="auto"/>
        <w:ind w:left="761" w:right="101"/>
        <w:rPr>
          <w:rFonts w:ascii="Arial" w:eastAsia="Arial" w:hAnsi="Arial" w:cs="Arial"/>
          <w:sz w:val="18"/>
          <w:szCs w:val="18"/>
        </w:rPr>
      </w:pPr>
    </w:p>
    <w:p w14:paraId="576373A7" w14:textId="77777777" w:rsidR="00131313" w:rsidRDefault="00131313" w:rsidP="009339C5">
      <w:pPr>
        <w:pStyle w:val="ListParagraph"/>
        <w:tabs>
          <w:tab w:val="left" w:pos="972"/>
        </w:tabs>
        <w:spacing w:before="139" w:line="247" w:lineRule="auto"/>
        <w:ind w:left="761" w:right="101"/>
        <w:rPr>
          <w:rFonts w:ascii="Arial" w:eastAsia="Arial" w:hAnsi="Arial" w:cs="Arial"/>
          <w:sz w:val="18"/>
          <w:szCs w:val="18"/>
        </w:rPr>
      </w:pPr>
    </w:p>
    <w:p w14:paraId="1D58C422" w14:textId="77777777" w:rsidR="00131313" w:rsidRDefault="00131313" w:rsidP="009339C5">
      <w:pPr>
        <w:pStyle w:val="ListParagraph"/>
        <w:tabs>
          <w:tab w:val="left" w:pos="972"/>
        </w:tabs>
        <w:spacing w:before="139" w:line="247" w:lineRule="auto"/>
        <w:ind w:left="761" w:right="101"/>
        <w:rPr>
          <w:rFonts w:ascii="Arial" w:eastAsia="Arial" w:hAnsi="Arial" w:cs="Arial"/>
          <w:sz w:val="18"/>
          <w:szCs w:val="18"/>
        </w:rPr>
      </w:pPr>
    </w:p>
    <w:p w14:paraId="7169067E" w14:textId="77777777" w:rsidR="00131313" w:rsidRPr="00743C73" w:rsidRDefault="00131313" w:rsidP="009339C5">
      <w:pPr>
        <w:pStyle w:val="ListParagraph"/>
        <w:tabs>
          <w:tab w:val="left" w:pos="972"/>
        </w:tabs>
        <w:spacing w:before="139" w:line="247" w:lineRule="auto"/>
        <w:ind w:left="761" w:right="101"/>
        <w:rPr>
          <w:rFonts w:ascii="Arial" w:eastAsia="Arial" w:hAnsi="Arial" w:cs="Arial"/>
          <w:sz w:val="18"/>
          <w:szCs w:val="18"/>
        </w:rPr>
      </w:pPr>
    </w:p>
    <w:p w14:paraId="2E16ED9F" w14:textId="77777777" w:rsidR="008173B8" w:rsidRDefault="00AF47D7">
      <w:pPr>
        <w:pStyle w:val="Heading1"/>
        <w:numPr>
          <w:ilvl w:val="0"/>
          <w:numId w:val="3"/>
        </w:numPr>
        <w:tabs>
          <w:tab w:val="left" w:pos="1006"/>
        </w:tabs>
        <w:spacing w:before="50"/>
        <w:ind w:left="1005" w:right="1206"/>
        <w:rPr>
          <w:b w:val="0"/>
          <w:bCs w:val="0"/>
        </w:rPr>
      </w:pPr>
      <w:bookmarkStart w:id="12" w:name="8._Staff_Knowledge_and_Training"/>
      <w:bookmarkEnd w:id="12"/>
      <w:r>
        <w:t>Staff Knowledge and</w:t>
      </w:r>
      <w:r>
        <w:rPr>
          <w:spacing w:val="-7"/>
        </w:rPr>
        <w:t xml:space="preserve"> </w:t>
      </w:r>
      <w:r>
        <w:t>Training</w:t>
      </w:r>
    </w:p>
    <w:p w14:paraId="40A6B85D" w14:textId="1DF6EEDB" w:rsidR="008173B8" w:rsidRDefault="00AF47D7">
      <w:pPr>
        <w:pStyle w:val="BodyText"/>
        <w:spacing w:before="115" w:line="249" w:lineRule="auto"/>
        <w:ind w:left="760" w:right="234"/>
      </w:pPr>
      <w:r>
        <w:t>Does</w:t>
      </w:r>
      <w:r>
        <w:rPr>
          <w:spacing w:val="-4"/>
        </w:rPr>
        <w:t xml:space="preserve"> </w:t>
      </w:r>
      <w:r>
        <w:t>Custodian</w:t>
      </w:r>
      <w:r>
        <w:rPr>
          <w:spacing w:val="-5"/>
        </w:rPr>
        <w:t xml:space="preserve"> </w:t>
      </w:r>
      <w:r>
        <w:t>employ</w:t>
      </w:r>
      <w:r>
        <w:rPr>
          <w:spacing w:val="-7"/>
        </w:rPr>
        <w:t xml:space="preserve"> </w:t>
      </w:r>
      <w:r>
        <w:t>staff</w:t>
      </w:r>
      <w:r>
        <w:rPr>
          <w:spacing w:val="-8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familiar</w:t>
      </w:r>
      <w:r>
        <w:rPr>
          <w:spacing w:val="-8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forms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loan</w:t>
      </w:r>
      <w:r>
        <w:rPr>
          <w:spacing w:val="-5"/>
        </w:rPr>
        <w:t xml:space="preserve"> </w:t>
      </w:r>
      <w:r>
        <w:t>document</w:t>
      </w:r>
      <w:r>
        <w:rPr>
          <w:spacing w:val="-8"/>
        </w:rPr>
        <w:t xml:space="preserve"> </w:t>
      </w:r>
      <w:r>
        <w:t>review</w:t>
      </w:r>
      <w:r w:rsidRPr="00743C73">
        <w:t>,</w:t>
      </w:r>
      <w:r w:rsidRPr="00743C73">
        <w:rPr>
          <w:spacing w:val="-8"/>
        </w:rPr>
        <w:t xml:space="preserve"> </w:t>
      </w:r>
      <w:r w:rsidR="00F65414" w:rsidRPr="00743C73">
        <w:t>loan</w:t>
      </w:r>
      <w:r>
        <w:rPr>
          <w:spacing w:val="-7"/>
        </w:rPr>
        <w:t xml:space="preserve"> </w:t>
      </w:r>
      <w:r>
        <w:t>certifications,</w:t>
      </w:r>
      <w:r>
        <w:rPr>
          <w:spacing w:val="-8"/>
        </w:rPr>
        <w:t xml:space="preserve"> </w:t>
      </w:r>
      <w:r>
        <w:t>and mortgage document custody that Fannie Mae</w:t>
      </w:r>
      <w:r>
        <w:rPr>
          <w:spacing w:val="-32"/>
        </w:rPr>
        <w:t xml:space="preserve"> </w:t>
      </w:r>
      <w:r>
        <w:t>requires?</w:t>
      </w:r>
    </w:p>
    <w:p w14:paraId="06CFED02" w14:textId="69032CE9" w:rsidR="009339C5" w:rsidRDefault="00B65594" w:rsidP="009339C5">
      <w:pPr>
        <w:spacing w:before="1"/>
        <w:ind w:left="72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-1750807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31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339C5" w:rsidRPr="00326DF0">
        <w:rPr>
          <w:rFonts w:ascii="Arial" w:eastAsia="Arial" w:hAnsi="Arial" w:cs="Arial"/>
          <w:sz w:val="18"/>
          <w:szCs w:val="18"/>
        </w:rPr>
        <w:t>Yes</w:t>
      </w:r>
    </w:p>
    <w:p w14:paraId="71C41155" w14:textId="732B9C6B" w:rsidR="009339C5" w:rsidRDefault="00B65594" w:rsidP="009339C5">
      <w:pPr>
        <w:spacing w:before="1"/>
        <w:ind w:left="720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578033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31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339C5">
        <w:rPr>
          <w:rFonts w:ascii="Arial" w:eastAsia="Arial" w:hAnsi="Arial" w:cs="Arial"/>
          <w:sz w:val="18"/>
          <w:szCs w:val="18"/>
        </w:rPr>
        <w:t>No</w:t>
      </w:r>
    </w:p>
    <w:p w14:paraId="1E445433" w14:textId="77777777" w:rsidR="009339C5" w:rsidRDefault="009339C5">
      <w:pPr>
        <w:spacing w:before="11"/>
        <w:rPr>
          <w:rFonts w:ascii="Arial" w:eastAsia="Arial" w:hAnsi="Arial" w:cs="Arial"/>
          <w:sz w:val="26"/>
          <w:szCs w:val="26"/>
        </w:rPr>
      </w:pPr>
    </w:p>
    <w:p w14:paraId="5AE1E615" w14:textId="4102658B" w:rsidR="008173B8" w:rsidRPr="00743C73" w:rsidRDefault="00AF47D7">
      <w:pPr>
        <w:pStyle w:val="ListParagraph"/>
        <w:numPr>
          <w:ilvl w:val="0"/>
          <w:numId w:val="3"/>
        </w:numPr>
        <w:tabs>
          <w:tab w:val="left" w:pos="1006"/>
        </w:tabs>
        <w:ind w:left="1005" w:right="1206"/>
        <w:rPr>
          <w:rFonts w:ascii="Arial" w:eastAsia="Arial" w:hAnsi="Arial" w:cs="Arial"/>
        </w:rPr>
      </w:pPr>
      <w:r>
        <w:rPr>
          <w:rFonts w:ascii="Arial"/>
          <w:b/>
        </w:rPr>
        <w:t xml:space="preserve">Executed </w:t>
      </w:r>
      <w:r w:rsidR="002F7422" w:rsidRPr="002F7422">
        <w:rPr>
          <w:rFonts w:ascii="Arial"/>
          <w:b/>
          <w:i/>
          <w:iCs/>
        </w:rPr>
        <w:t xml:space="preserve">Master </w:t>
      </w:r>
      <w:r>
        <w:rPr>
          <w:rFonts w:ascii="Arial"/>
          <w:b/>
          <w:i/>
        </w:rPr>
        <w:t xml:space="preserve">Custodial Agreement </w:t>
      </w:r>
      <w:r w:rsidR="006A6160">
        <w:rPr>
          <w:rFonts w:ascii="Arial"/>
          <w:b/>
          <w:i/>
        </w:rPr>
        <w:t>(Form 2017)</w:t>
      </w:r>
    </w:p>
    <w:p w14:paraId="27449051" w14:textId="74BC648A" w:rsidR="008173B8" w:rsidRPr="00743C73" w:rsidRDefault="00AF47D7">
      <w:pPr>
        <w:pStyle w:val="ListParagraph"/>
        <w:numPr>
          <w:ilvl w:val="1"/>
          <w:numId w:val="3"/>
        </w:numPr>
        <w:tabs>
          <w:tab w:val="left" w:pos="992"/>
        </w:tabs>
        <w:spacing w:before="17" w:line="254" w:lineRule="auto"/>
        <w:ind w:left="760" w:right="294" w:firstLine="0"/>
        <w:rPr>
          <w:rFonts w:ascii="Arial" w:eastAsia="Arial" w:hAnsi="Arial" w:cs="Arial"/>
          <w:sz w:val="18"/>
          <w:szCs w:val="18"/>
        </w:rPr>
      </w:pPr>
      <w:r w:rsidRPr="00743C73">
        <w:rPr>
          <w:rFonts w:ascii="Arial"/>
          <w:sz w:val="18"/>
        </w:rPr>
        <w:t>Has</w:t>
      </w:r>
      <w:r w:rsidRPr="00743C73">
        <w:rPr>
          <w:rFonts w:ascii="Arial"/>
          <w:spacing w:val="-4"/>
          <w:sz w:val="18"/>
        </w:rPr>
        <w:t xml:space="preserve"> </w:t>
      </w:r>
      <w:r w:rsidRPr="00743C73">
        <w:rPr>
          <w:rFonts w:ascii="Arial"/>
          <w:sz w:val="18"/>
        </w:rPr>
        <w:t>Custodian</w:t>
      </w:r>
      <w:r w:rsidRPr="00743C73">
        <w:rPr>
          <w:rFonts w:ascii="Arial"/>
          <w:spacing w:val="-7"/>
          <w:sz w:val="18"/>
        </w:rPr>
        <w:t xml:space="preserve"> </w:t>
      </w:r>
      <w:r w:rsidRPr="00743C73">
        <w:rPr>
          <w:rFonts w:ascii="Arial"/>
          <w:sz w:val="18"/>
        </w:rPr>
        <w:t>executed</w:t>
      </w:r>
      <w:r w:rsidRPr="00743C73">
        <w:rPr>
          <w:rFonts w:ascii="Arial"/>
          <w:spacing w:val="-7"/>
          <w:sz w:val="18"/>
        </w:rPr>
        <w:t xml:space="preserve"> </w:t>
      </w:r>
      <w:r w:rsidRPr="00743C73">
        <w:rPr>
          <w:rFonts w:ascii="Arial"/>
          <w:sz w:val="18"/>
        </w:rPr>
        <w:t>a</w:t>
      </w:r>
      <w:r w:rsidRPr="00743C73">
        <w:rPr>
          <w:rFonts w:ascii="Arial"/>
          <w:spacing w:val="-7"/>
          <w:sz w:val="18"/>
        </w:rPr>
        <w:t xml:space="preserve"> </w:t>
      </w:r>
      <w:r w:rsidRPr="00743C73">
        <w:rPr>
          <w:rFonts w:ascii="Arial"/>
          <w:sz w:val="18"/>
        </w:rPr>
        <w:t>separate</w:t>
      </w:r>
      <w:r w:rsidRPr="00743C73">
        <w:rPr>
          <w:rFonts w:ascii="Arial"/>
          <w:spacing w:val="-5"/>
          <w:sz w:val="18"/>
        </w:rPr>
        <w:t xml:space="preserve"> </w:t>
      </w:r>
      <w:r w:rsidR="002F7422" w:rsidRPr="002F7422">
        <w:rPr>
          <w:rFonts w:ascii="Arial"/>
          <w:i/>
          <w:iCs/>
          <w:spacing w:val="-5"/>
          <w:sz w:val="18"/>
        </w:rPr>
        <w:t>Master</w:t>
      </w:r>
      <w:r w:rsidR="002F7422">
        <w:rPr>
          <w:rFonts w:ascii="Arial"/>
          <w:spacing w:val="-5"/>
          <w:sz w:val="18"/>
        </w:rPr>
        <w:t xml:space="preserve"> </w:t>
      </w:r>
      <w:r w:rsidRPr="00743C73">
        <w:rPr>
          <w:rFonts w:ascii="Arial"/>
          <w:i/>
          <w:sz w:val="18"/>
        </w:rPr>
        <w:t>Custodial</w:t>
      </w:r>
      <w:r w:rsidRPr="00743C73">
        <w:rPr>
          <w:rFonts w:ascii="Arial"/>
          <w:i/>
          <w:spacing w:val="-5"/>
          <w:sz w:val="18"/>
        </w:rPr>
        <w:t xml:space="preserve"> </w:t>
      </w:r>
      <w:r w:rsidRPr="00743C73">
        <w:rPr>
          <w:rFonts w:ascii="Arial"/>
          <w:i/>
          <w:sz w:val="18"/>
        </w:rPr>
        <w:t>Agreement</w:t>
      </w:r>
      <w:r w:rsidRPr="00743C73">
        <w:rPr>
          <w:rFonts w:ascii="Arial"/>
          <w:i/>
          <w:spacing w:val="-7"/>
          <w:sz w:val="18"/>
        </w:rPr>
        <w:t xml:space="preserve"> </w:t>
      </w:r>
      <w:r w:rsidRPr="00743C73">
        <w:rPr>
          <w:rFonts w:ascii="Arial"/>
          <w:sz w:val="18"/>
        </w:rPr>
        <w:t>with</w:t>
      </w:r>
      <w:r w:rsidRPr="00743C73">
        <w:rPr>
          <w:rFonts w:ascii="Arial"/>
          <w:spacing w:val="-5"/>
          <w:sz w:val="18"/>
        </w:rPr>
        <w:t xml:space="preserve"> </w:t>
      </w:r>
      <w:r w:rsidRPr="00743C73">
        <w:rPr>
          <w:rFonts w:ascii="Arial"/>
          <w:sz w:val="18"/>
        </w:rPr>
        <w:t>Fannie</w:t>
      </w:r>
      <w:r w:rsidRPr="00743C73">
        <w:rPr>
          <w:rFonts w:ascii="Arial"/>
          <w:spacing w:val="-7"/>
          <w:sz w:val="18"/>
        </w:rPr>
        <w:t xml:space="preserve"> </w:t>
      </w:r>
      <w:r w:rsidRPr="00743C73">
        <w:rPr>
          <w:rFonts w:ascii="Arial"/>
          <w:sz w:val="18"/>
        </w:rPr>
        <w:t>Mae</w:t>
      </w:r>
      <w:r w:rsidRPr="00743C73">
        <w:rPr>
          <w:rFonts w:ascii="Arial"/>
          <w:spacing w:val="-7"/>
          <w:sz w:val="18"/>
        </w:rPr>
        <w:t xml:space="preserve"> </w:t>
      </w:r>
      <w:r w:rsidRPr="00743C73">
        <w:rPr>
          <w:rFonts w:ascii="Arial"/>
          <w:sz w:val="18"/>
        </w:rPr>
        <w:t>and</w:t>
      </w:r>
      <w:r w:rsidRPr="00743C73">
        <w:rPr>
          <w:rFonts w:ascii="Arial"/>
          <w:spacing w:val="-7"/>
          <w:sz w:val="18"/>
        </w:rPr>
        <w:t xml:space="preserve"> </w:t>
      </w:r>
      <w:r w:rsidRPr="00743C73">
        <w:rPr>
          <w:rFonts w:ascii="Arial"/>
          <w:sz w:val="18"/>
        </w:rPr>
        <w:t>each</w:t>
      </w:r>
      <w:r w:rsidRPr="00743C73">
        <w:rPr>
          <w:rFonts w:ascii="Arial"/>
          <w:spacing w:val="-7"/>
          <w:sz w:val="18"/>
        </w:rPr>
        <w:t xml:space="preserve"> </w:t>
      </w:r>
      <w:r w:rsidRPr="00743C73">
        <w:rPr>
          <w:rFonts w:ascii="Arial"/>
          <w:sz w:val="18"/>
        </w:rPr>
        <w:t>lender</w:t>
      </w:r>
      <w:r w:rsidRPr="00743C73">
        <w:rPr>
          <w:rFonts w:ascii="Arial"/>
          <w:spacing w:val="-5"/>
          <w:sz w:val="18"/>
        </w:rPr>
        <w:t xml:space="preserve"> </w:t>
      </w:r>
      <w:r w:rsidRPr="00743C73">
        <w:rPr>
          <w:rFonts w:ascii="Arial"/>
          <w:sz w:val="18"/>
        </w:rPr>
        <w:t>that</w:t>
      </w:r>
      <w:r w:rsidRPr="00743C73">
        <w:rPr>
          <w:rFonts w:ascii="Arial"/>
          <w:spacing w:val="-8"/>
          <w:sz w:val="18"/>
        </w:rPr>
        <w:t xml:space="preserve"> </w:t>
      </w:r>
      <w:r w:rsidRPr="00743C73">
        <w:rPr>
          <w:rFonts w:ascii="Arial"/>
          <w:sz w:val="18"/>
        </w:rPr>
        <w:t>is</w:t>
      </w:r>
      <w:r w:rsidRPr="00743C73">
        <w:rPr>
          <w:rFonts w:ascii="Arial"/>
          <w:spacing w:val="-4"/>
          <w:sz w:val="18"/>
        </w:rPr>
        <w:t xml:space="preserve"> </w:t>
      </w:r>
      <w:r w:rsidRPr="00743C73">
        <w:rPr>
          <w:rFonts w:ascii="Arial"/>
          <w:sz w:val="18"/>
        </w:rPr>
        <w:t>listed</w:t>
      </w:r>
      <w:r w:rsidRPr="00743C73">
        <w:rPr>
          <w:rFonts w:ascii="Arial"/>
          <w:spacing w:val="-7"/>
          <w:sz w:val="18"/>
        </w:rPr>
        <w:t xml:space="preserve"> </w:t>
      </w:r>
      <w:r w:rsidRPr="00743C73">
        <w:rPr>
          <w:rFonts w:ascii="Arial"/>
          <w:sz w:val="18"/>
        </w:rPr>
        <w:t>in</w:t>
      </w:r>
      <w:r w:rsidRPr="00743C73">
        <w:rPr>
          <w:rFonts w:ascii="Arial"/>
          <w:spacing w:val="-5"/>
          <w:sz w:val="18"/>
        </w:rPr>
        <w:t xml:space="preserve"> </w:t>
      </w:r>
      <w:r w:rsidRPr="00743C73">
        <w:rPr>
          <w:rFonts w:ascii="Arial"/>
          <w:sz w:val="18"/>
        </w:rPr>
        <w:t>Section</w:t>
      </w:r>
      <w:r w:rsidRPr="00743C73">
        <w:rPr>
          <w:rFonts w:ascii="Arial"/>
          <w:spacing w:val="-7"/>
          <w:sz w:val="18"/>
        </w:rPr>
        <w:t xml:space="preserve"> </w:t>
      </w:r>
      <w:r w:rsidRPr="00743C73">
        <w:rPr>
          <w:rFonts w:ascii="Arial"/>
          <w:sz w:val="18"/>
        </w:rPr>
        <w:t>II of this</w:t>
      </w:r>
      <w:r w:rsidRPr="00743C73">
        <w:rPr>
          <w:rFonts w:ascii="Arial"/>
          <w:spacing w:val="-2"/>
          <w:sz w:val="18"/>
        </w:rPr>
        <w:t xml:space="preserve"> </w:t>
      </w:r>
      <w:r w:rsidRPr="00743C73">
        <w:rPr>
          <w:rFonts w:ascii="Arial"/>
          <w:sz w:val="18"/>
        </w:rPr>
        <w:t>Form?</w:t>
      </w:r>
    </w:p>
    <w:p w14:paraId="512B6177" w14:textId="255F82A2" w:rsidR="009339C5" w:rsidRPr="009339C5" w:rsidRDefault="00B65594" w:rsidP="009339C5">
      <w:pPr>
        <w:spacing w:before="1"/>
        <w:ind w:left="703"/>
        <w:rPr>
          <w:rFonts w:ascii="Arial" w:eastAsia="Arial" w:hAnsi="Arial" w:cs="Arial"/>
          <w:sz w:val="18"/>
          <w:szCs w:val="18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1596669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31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339C5" w:rsidRPr="009339C5">
        <w:rPr>
          <w:rFonts w:ascii="Arial" w:eastAsia="Arial" w:hAnsi="Arial" w:cs="Arial"/>
          <w:sz w:val="18"/>
          <w:szCs w:val="18"/>
        </w:rPr>
        <w:t>Yes</w:t>
      </w:r>
    </w:p>
    <w:p w14:paraId="084705C6" w14:textId="3DDAD44F" w:rsidR="009339C5" w:rsidRPr="009339C5" w:rsidRDefault="00B65594" w:rsidP="009339C5">
      <w:pPr>
        <w:spacing w:before="1"/>
        <w:ind w:left="703"/>
        <w:rPr>
          <w:rFonts w:ascii="Arial" w:eastAsia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144597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31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339C5" w:rsidRPr="009339C5">
        <w:rPr>
          <w:rFonts w:ascii="Arial" w:eastAsia="Arial" w:hAnsi="Arial" w:cs="Arial"/>
          <w:sz w:val="18"/>
          <w:szCs w:val="18"/>
        </w:rPr>
        <w:t>No</w:t>
      </w:r>
    </w:p>
    <w:p w14:paraId="0A14EFF1" w14:textId="77777777" w:rsidR="008173B8" w:rsidRDefault="008173B8">
      <w:pPr>
        <w:spacing w:before="7"/>
        <w:rPr>
          <w:rFonts w:ascii="Arial" w:eastAsia="Arial" w:hAnsi="Arial" w:cs="Arial"/>
          <w:sz w:val="21"/>
          <w:szCs w:val="21"/>
        </w:rPr>
      </w:pPr>
    </w:p>
    <w:p w14:paraId="1625F236" w14:textId="77777777" w:rsidR="009339C5" w:rsidRPr="009339C5" w:rsidRDefault="009339C5" w:rsidP="009339C5">
      <w:pPr>
        <w:pStyle w:val="ListParagraph"/>
        <w:numPr>
          <w:ilvl w:val="0"/>
          <w:numId w:val="9"/>
        </w:numPr>
        <w:spacing w:before="1"/>
        <w:rPr>
          <w:rFonts w:ascii="Arial"/>
          <w:sz w:val="18"/>
        </w:rPr>
      </w:pPr>
      <w:r w:rsidRPr="009339C5">
        <w:rPr>
          <w:rFonts w:ascii="Arial"/>
          <w:sz w:val="18"/>
        </w:rPr>
        <w:t>Does</w:t>
      </w:r>
      <w:r w:rsidRPr="009339C5">
        <w:rPr>
          <w:rFonts w:ascii="Arial"/>
          <w:spacing w:val="-2"/>
          <w:sz w:val="18"/>
        </w:rPr>
        <w:t xml:space="preserve"> </w:t>
      </w:r>
      <w:r w:rsidRPr="009339C5">
        <w:rPr>
          <w:rFonts w:ascii="Arial"/>
          <w:sz w:val="18"/>
        </w:rPr>
        <w:t>Custodian</w:t>
      </w:r>
      <w:r w:rsidRPr="009339C5">
        <w:rPr>
          <w:rFonts w:ascii="Arial"/>
          <w:spacing w:val="-5"/>
          <w:sz w:val="18"/>
        </w:rPr>
        <w:t xml:space="preserve"> </w:t>
      </w:r>
      <w:r w:rsidRPr="009339C5">
        <w:rPr>
          <w:rFonts w:ascii="Arial"/>
          <w:sz w:val="18"/>
        </w:rPr>
        <w:t>maintain</w:t>
      </w:r>
      <w:r w:rsidRPr="009339C5">
        <w:rPr>
          <w:rFonts w:ascii="Arial"/>
          <w:spacing w:val="-2"/>
          <w:sz w:val="18"/>
        </w:rPr>
        <w:t xml:space="preserve"> </w:t>
      </w:r>
      <w:r w:rsidRPr="009339C5">
        <w:rPr>
          <w:rFonts w:ascii="Arial"/>
          <w:sz w:val="18"/>
        </w:rPr>
        <w:t>a</w:t>
      </w:r>
      <w:r w:rsidRPr="009339C5">
        <w:rPr>
          <w:rFonts w:ascii="Arial"/>
          <w:spacing w:val="-5"/>
          <w:sz w:val="18"/>
        </w:rPr>
        <w:t xml:space="preserve"> </w:t>
      </w:r>
      <w:r w:rsidRPr="009339C5">
        <w:rPr>
          <w:rFonts w:ascii="Arial"/>
          <w:sz w:val="18"/>
        </w:rPr>
        <w:t>complete</w:t>
      </w:r>
      <w:r w:rsidRPr="009339C5">
        <w:rPr>
          <w:rFonts w:ascii="Arial"/>
          <w:spacing w:val="-5"/>
          <w:sz w:val="18"/>
        </w:rPr>
        <w:t xml:space="preserve"> </w:t>
      </w:r>
      <w:r w:rsidRPr="009339C5">
        <w:rPr>
          <w:rFonts w:ascii="Arial"/>
          <w:sz w:val="18"/>
        </w:rPr>
        <w:t>copy</w:t>
      </w:r>
      <w:r w:rsidRPr="009339C5">
        <w:rPr>
          <w:rFonts w:ascii="Arial"/>
          <w:spacing w:val="-4"/>
          <w:sz w:val="18"/>
        </w:rPr>
        <w:t xml:space="preserve"> </w:t>
      </w:r>
      <w:r w:rsidRPr="009339C5">
        <w:rPr>
          <w:rFonts w:ascii="Arial"/>
          <w:sz w:val="18"/>
        </w:rPr>
        <w:t>of</w:t>
      </w:r>
      <w:r w:rsidRPr="009339C5">
        <w:rPr>
          <w:rFonts w:ascii="Arial"/>
          <w:spacing w:val="-5"/>
          <w:sz w:val="18"/>
        </w:rPr>
        <w:t xml:space="preserve"> </w:t>
      </w:r>
      <w:r w:rsidRPr="009339C5">
        <w:rPr>
          <w:rFonts w:ascii="Arial"/>
          <w:sz w:val="18"/>
        </w:rPr>
        <w:t>the</w:t>
      </w:r>
      <w:r w:rsidRPr="009339C5">
        <w:rPr>
          <w:rFonts w:ascii="Arial"/>
          <w:spacing w:val="-5"/>
          <w:sz w:val="18"/>
        </w:rPr>
        <w:t xml:space="preserve"> </w:t>
      </w:r>
      <w:r w:rsidRPr="009339C5">
        <w:rPr>
          <w:rFonts w:ascii="Arial"/>
          <w:sz w:val="18"/>
        </w:rPr>
        <w:t>current</w:t>
      </w:r>
      <w:r w:rsidRPr="009339C5">
        <w:rPr>
          <w:rFonts w:ascii="Arial"/>
          <w:spacing w:val="-3"/>
          <w:sz w:val="18"/>
        </w:rPr>
        <w:t xml:space="preserve"> </w:t>
      </w:r>
      <w:r w:rsidRPr="009339C5">
        <w:rPr>
          <w:rFonts w:ascii="Arial"/>
          <w:sz w:val="18"/>
        </w:rPr>
        <w:t>executed</w:t>
      </w:r>
      <w:r w:rsidRPr="009339C5">
        <w:rPr>
          <w:rFonts w:ascii="Arial"/>
          <w:spacing w:val="-2"/>
          <w:sz w:val="18"/>
        </w:rPr>
        <w:t xml:space="preserve"> </w:t>
      </w:r>
      <w:r w:rsidRPr="009339C5">
        <w:rPr>
          <w:rFonts w:ascii="Arial"/>
          <w:i/>
          <w:sz w:val="18"/>
        </w:rPr>
        <w:t>Custodial</w:t>
      </w:r>
      <w:r w:rsidRPr="009339C5">
        <w:rPr>
          <w:rFonts w:ascii="Arial"/>
          <w:i/>
          <w:spacing w:val="-2"/>
          <w:sz w:val="18"/>
        </w:rPr>
        <w:t xml:space="preserve"> </w:t>
      </w:r>
      <w:r w:rsidRPr="009339C5">
        <w:rPr>
          <w:rFonts w:ascii="Arial"/>
          <w:i/>
          <w:sz w:val="18"/>
        </w:rPr>
        <w:t>Agreements</w:t>
      </w:r>
      <w:r w:rsidRPr="009339C5">
        <w:rPr>
          <w:rFonts w:ascii="Arial"/>
          <w:i/>
          <w:spacing w:val="-2"/>
          <w:sz w:val="18"/>
        </w:rPr>
        <w:t xml:space="preserve"> </w:t>
      </w:r>
      <w:r w:rsidRPr="009339C5">
        <w:rPr>
          <w:rFonts w:ascii="Arial"/>
          <w:sz w:val="18"/>
        </w:rPr>
        <w:t>referred</w:t>
      </w:r>
      <w:r w:rsidRPr="009339C5">
        <w:rPr>
          <w:rFonts w:ascii="Arial"/>
          <w:spacing w:val="-5"/>
          <w:sz w:val="18"/>
        </w:rPr>
        <w:t xml:space="preserve"> </w:t>
      </w:r>
      <w:r w:rsidRPr="009339C5">
        <w:rPr>
          <w:rFonts w:ascii="Arial"/>
          <w:sz w:val="18"/>
        </w:rPr>
        <w:t>to</w:t>
      </w:r>
      <w:r w:rsidRPr="009339C5">
        <w:rPr>
          <w:rFonts w:ascii="Arial"/>
          <w:spacing w:val="-2"/>
          <w:sz w:val="18"/>
        </w:rPr>
        <w:t xml:space="preserve"> </w:t>
      </w:r>
      <w:r w:rsidRPr="009339C5">
        <w:rPr>
          <w:rFonts w:ascii="Arial"/>
          <w:sz w:val="18"/>
        </w:rPr>
        <w:t>in</w:t>
      </w:r>
      <w:r w:rsidRPr="009339C5">
        <w:rPr>
          <w:rFonts w:ascii="Arial"/>
          <w:spacing w:val="-2"/>
          <w:sz w:val="18"/>
        </w:rPr>
        <w:t xml:space="preserve"> </w:t>
      </w:r>
      <w:r w:rsidRPr="009339C5">
        <w:rPr>
          <w:rFonts w:ascii="Arial"/>
          <w:sz w:val="18"/>
        </w:rPr>
        <w:t>section</w:t>
      </w:r>
      <w:r w:rsidRPr="009339C5">
        <w:rPr>
          <w:rFonts w:ascii="Arial"/>
          <w:spacing w:val="-21"/>
          <w:sz w:val="18"/>
        </w:rPr>
        <w:t xml:space="preserve"> </w:t>
      </w:r>
      <w:r w:rsidRPr="009339C5">
        <w:rPr>
          <w:rFonts w:ascii="Arial"/>
          <w:sz w:val="18"/>
        </w:rPr>
        <w:t xml:space="preserve">9A? </w:t>
      </w:r>
    </w:p>
    <w:p w14:paraId="24A44A2F" w14:textId="591F1B55" w:rsidR="009339C5" w:rsidRPr="009339C5" w:rsidRDefault="00B65594" w:rsidP="009339C5">
      <w:pPr>
        <w:spacing w:before="1"/>
        <w:ind w:left="703"/>
        <w:rPr>
          <w:rFonts w:ascii="Arial" w:eastAsia="Arial" w:hAnsi="Arial" w:cs="Arial"/>
          <w:sz w:val="18"/>
          <w:szCs w:val="18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189347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31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339C5" w:rsidRPr="009339C5">
        <w:rPr>
          <w:rFonts w:ascii="Arial" w:eastAsia="Arial" w:hAnsi="Arial" w:cs="Arial"/>
          <w:sz w:val="18"/>
          <w:szCs w:val="18"/>
        </w:rPr>
        <w:t>Yes</w:t>
      </w:r>
    </w:p>
    <w:p w14:paraId="4DBEA2DF" w14:textId="0D320139" w:rsidR="009339C5" w:rsidRDefault="00B65594" w:rsidP="009339C5">
      <w:pPr>
        <w:spacing w:before="1"/>
        <w:ind w:left="703"/>
        <w:rPr>
          <w:rFonts w:ascii="Arial" w:eastAsia="Arial" w:hAnsi="Arial" w:cs="Arial"/>
          <w:sz w:val="18"/>
          <w:szCs w:val="18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898936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31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339C5" w:rsidRPr="009339C5">
        <w:rPr>
          <w:rFonts w:ascii="Arial" w:eastAsia="Arial" w:hAnsi="Arial" w:cs="Arial"/>
          <w:sz w:val="18"/>
          <w:szCs w:val="18"/>
        </w:rPr>
        <w:t>No</w:t>
      </w:r>
    </w:p>
    <w:p w14:paraId="5265AF7D" w14:textId="77777777" w:rsidR="002F7422" w:rsidRDefault="002F7422" w:rsidP="009339C5">
      <w:pPr>
        <w:spacing w:before="1"/>
        <w:ind w:left="703"/>
        <w:rPr>
          <w:rFonts w:ascii="Arial" w:eastAsia="Arial" w:hAnsi="Arial" w:cs="Arial"/>
          <w:sz w:val="18"/>
          <w:szCs w:val="18"/>
        </w:rPr>
      </w:pPr>
    </w:p>
    <w:p w14:paraId="6B89535D" w14:textId="024DE9D8" w:rsidR="002F7422" w:rsidRPr="009339C5" w:rsidRDefault="002F7422" w:rsidP="002F7422">
      <w:pPr>
        <w:pStyle w:val="ListParagraph"/>
        <w:numPr>
          <w:ilvl w:val="0"/>
          <w:numId w:val="9"/>
        </w:numPr>
        <w:spacing w:before="1"/>
        <w:rPr>
          <w:rFonts w:ascii="Arial"/>
          <w:sz w:val="18"/>
        </w:rPr>
      </w:pPr>
      <w:r w:rsidRPr="009339C5">
        <w:rPr>
          <w:rFonts w:ascii="Arial"/>
          <w:sz w:val="18"/>
        </w:rPr>
        <w:t>Does</w:t>
      </w:r>
      <w:r w:rsidRPr="009339C5"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2"/>
          <w:sz w:val="18"/>
        </w:rPr>
        <w:t xml:space="preserve">the </w:t>
      </w:r>
      <w:r w:rsidRPr="009339C5">
        <w:rPr>
          <w:rFonts w:ascii="Arial"/>
          <w:sz w:val="18"/>
        </w:rPr>
        <w:t>Custodian</w:t>
      </w:r>
      <w:r w:rsidRPr="009339C5">
        <w:rPr>
          <w:rFonts w:ascii="Arial"/>
          <w:spacing w:val="-5"/>
          <w:sz w:val="18"/>
        </w:rPr>
        <w:t xml:space="preserve"> </w:t>
      </w:r>
      <w:r w:rsidR="006A6160">
        <w:rPr>
          <w:rFonts w:ascii="Arial"/>
          <w:sz w:val="18"/>
        </w:rPr>
        <w:t xml:space="preserve">hold collateral for servicers that are operating under an old </w:t>
      </w:r>
      <w:r w:rsidR="006A6160" w:rsidRPr="006A6160">
        <w:rPr>
          <w:rFonts w:ascii="Arial"/>
          <w:i/>
          <w:iCs/>
          <w:sz w:val="18"/>
        </w:rPr>
        <w:t>Master Custodial Agreement</w:t>
      </w:r>
      <w:r w:rsidR="006A6160">
        <w:rPr>
          <w:rFonts w:ascii="Arial"/>
          <w:sz w:val="18"/>
        </w:rPr>
        <w:t xml:space="preserve"> (Form 2003 or Form 2010) which still need to have a current </w:t>
      </w:r>
      <w:r w:rsidR="006A6160" w:rsidRPr="006A6160">
        <w:rPr>
          <w:rFonts w:ascii="Arial"/>
          <w:i/>
          <w:iCs/>
          <w:sz w:val="18"/>
        </w:rPr>
        <w:t>Master Custodial Agreement</w:t>
      </w:r>
      <w:r w:rsidR="006A6160">
        <w:rPr>
          <w:rFonts w:ascii="Arial"/>
          <w:sz w:val="18"/>
        </w:rPr>
        <w:t xml:space="preserve"> (Form 2017) executed</w:t>
      </w:r>
      <w:r w:rsidRPr="009339C5">
        <w:rPr>
          <w:rFonts w:ascii="Arial"/>
          <w:sz w:val="18"/>
        </w:rPr>
        <w:t xml:space="preserve">? </w:t>
      </w:r>
    </w:p>
    <w:p w14:paraId="6D4BBBFE" w14:textId="01B68E94" w:rsidR="002F7422" w:rsidRPr="002F7422" w:rsidRDefault="00B65594" w:rsidP="002F7422">
      <w:pPr>
        <w:spacing w:before="1"/>
        <w:ind w:left="703"/>
        <w:rPr>
          <w:rFonts w:ascii="MS Gothic" w:eastAsia="MS Gothic" w:hAnsi="MS Gothic" w:cs="Arial"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446740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42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F7422" w:rsidRPr="002F7422">
        <w:rPr>
          <w:rFonts w:ascii="Arial" w:eastAsia="MS Gothic" w:hAnsi="Arial" w:cs="Arial"/>
          <w:sz w:val="18"/>
          <w:szCs w:val="18"/>
        </w:rPr>
        <w:t>Yes</w:t>
      </w:r>
      <w:r w:rsidR="000475CA">
        <w:rPr>
          <w:rFonts w:ascii="Arial" w:eastAsia="MS Gothic" w:hAnsi="Arial" w:cs="Arial"/>
          <w:sz w:val="18"/>
          <w:szCs w:val="18"/>
        </w:rPr>
        <w:t xml:space="preserve"> </w:t>
      </w:r>
      <w:r w:rsidR="002A1390">
        <w:rPr>
          <w:rFonts w:ascii="Arial" w:eastAsia="MS Gothic" w:hAnsi="Arial" w:cs="Arial"/>
          <w:sz w:val="18"/>
          <w:szCs w:val="18"/>
        </w:rPr>
        <w:t>-</w:t>
      </w:r>
      <w:r w:rsidR="000475CA">
        <w:rPr>
          <w:rFonts w:ascii="Arial" w:eastAsia="MS Gothic" w:hAnsi="Arial" w:cs="Arial"/>
          <w:sz w:val="18"/>
          <w:szCs w:val="18"/>
        </w:rPr>
        <w:t xml:space="preserve"> If Yes, please </w:t>
      </w:r>
      <w:r w:rsidR="002A1390">
        <w:rPr>
          <w:rFonts w:ascii="Arial" w:eastAsia="MS Gothic" w:hAnsi="Arial" w:cs="Arial"/>
          <w:sz w:val="18"/>
          <w:szCs w:val="18"/>
        </w:rPr>
        <w:t>include</w:t>
      </w:r>
      <w:r w:rsidR="000475CA">
        <w:rPr>
          <w:rFonts w:ascii="Arial" w:eastAsia="MS Gothic" w:hAnsi="Arial" w:cs="Arial"/>
          <w:sz w:val="18"/>
          <w:szCs w:val="18"/>
        </w:rPr>
        <w:t xml:space="preserve"> each </w:t>
      </w:r>
      <w:r w:rsidR="002A1390">
        <w:rPr>
          <w:rFonts w:ascii="Arial" w:eastAsia="MS Gothic" w:hAnsi="Arial" w:cs="Arial"/>
          <w:sz w:val="18"/>
          <w:szCs w:val="18"/>
        </w:rPr>
        <w:t>S</w:t>
      </w:r>
      <w:r w:rsidR="000475CA">
        <w:rPr>
          <w:rFonts w:ascii="Arial" w:eastAsia="MS Gothic" w:hAnsi="Arial" w:cs="Arial"/>
          <w:sz w:val="18"/>
          <w:szCs w:val="18"/>
        </w:rPr>
        <w:t>ervicer</w:t>
      </w:r>
      <w:r w:rsidR="002A1390">
        <w:rPr>
          <w:rFonts w:ascii="Arial" w:eastAsia="MS Gothic" w:hAnsi="Arial" w:cs="Arial"/>
          <w:sz w:val="18"/>
          <w:szCs w:val="18"/>
        </w:rPr>
        <w:t xml:space="preserve"> Name and Number</w:t>
      </w:r>
      <w:r w:rsidR="000475CA">
        <w:rPr>
          <w:rFonts w:ascii="Arial" w:eastAsia="MS Gothic" w:hAnsi="Arial" w:cs="Arial"/>
          <w:sz w:val="18"/>
          <w:szCs w:val="18"/>
        </w:rPr>
        <w:t xml:space="preserve"> in Section II of this Form.</w:t>
      </w:r>
    </w:p>
    <w:p w14:paraId="0D77DDFC" w14:textId="77777777" w:rsidR="002F7422" w:rsidRPr="002F7422" w:rsidRDefault="00B65594" w:rsidP="002F7422">
      <w:pPr>
        <w:spacing w:before="1"/>
        <w:ind w:left="703"/>
        <w:rPr>
          <w:rFonts w:ascii="Arial" w:eastAsia="MS Gothic" w:hAnsi="Arial" w:cs="Arial"/>
          <w:sz w:val="18"/>
          <w:szCs w:val="18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247242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422" w:rsidRPr="002F7422">
            <w:rPr>
              <w:rFonts w:ascii="MS Gothic" w:eastAsia="MS Gothic" w:hAnsi="MS Gothic" w:cs="Segoe UI Symbol"/>
              <w:sz w:val="24"/>
              <w:szCs w:val="24"/>
            </w:rPr>
            <w:t>☐</w:t>
          </w:r>
        </w:sdtContent>
      </w:sdt>
      <w:r w:rsidR="002F7422" w:rsidRPr="002F7422">
        <w:rPr>
          <w:rFonts w:ascii="Arial" w:eastAsia="MS Gothic" w:hAnsi="Arial" w:cs="Arial"/>
          <w:sz w:val="18"/>
          <w:szCs w:val="18"/>
        </w:rPr>
        <w:t>No</w:t>
      </w:r>
    </w:p>
    <w:p w14:paraId="701E4F53" w14:textId="3D4338B6" w:rsidR="002F7422" w:rsidRDefault="002F7422" w:rsidP="009339C5">
      <w:pPr>
        <w:spacing w:before="1"/>
        <w:ind w:left="703"/>
        <w:rPr>
          <w:rFonts w:ascii="Arial" w:eastAsia="Arial" w:hAnsi="Arial" w:cs="Arial"/>
          <w:sz w:val="18"/>
          <w:szCs w:val="18"/>
        </w:rPr>
      </w:pPr>
    </w:p>
    <w:p w14:paraId="10AD278A" w14:textId="77777777" w:rsidR="002F7422" w:rsidRPr="009339C5" w:rsidRDefault="002F7422" w:rsidP="009339C5">
      <w:pPr>
        <w:spacing w:before="1"/>
        <w:ind w:left="703"/>
        <w:rPr>
          <w:rFonts w:ascii="Arial" w:eastAsia="Arial" w:hAnsi="Arial" w:cs="Arial"/>
          <w:sz w:val="24"/>
          <w:szCs w:val="24"/>
        </w:rPr>
      </w:pPr>
    </w:p>
    <w:p w14:paraId="6E74FB8A" w14:textId="77777777" w:rsidR="008173B8" w:rsidRDefault="00AF47D7">
      <w:pPr>
        <w:spacing w:before="150" w:line="249" w:lineRule="auto"/>
        <w:ind w:left="759" w:right="104" w:firstLine="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Note: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In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addition</w:t>
      </w:r>
      <w:r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to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the</w:t>
      </w:r>
      <w:r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requirements</w:t>
      </w:r>
      <w:r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listed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above,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Custodian</w:t>
      </w:r>
      <w:r>
        <w:rPr>
          <w:rFonts w:ascii="Arial" w:eastAsia="Arial" w:hAnsi="Arial" w:cs="Arial"/>
          <w:b/>
          <w:bCs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may</w:t>
      </w:r>
      <w:r>
        <w:rPr>
          <w:rFonts w:ascii="Arial" w:eastAsia="Arial" w:hAnsi="Arial" w:cs="Arial"/>
          <w:b/>
          <w:bCs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be</w:t>
      </w:r>
      <w:r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required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to</w:t>
      </w:r>
      <w:r>
        <w:rPr>
          <w:rFonts w:ascii="Arial" w:eastAsia="Arial" w:hAnsi="Arial" w:cs="Arial"/>
          <w:b/>
          <w:bCs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meet</w:t>
      </w:r>
      <w:r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additional</w:t>
      </w:r>
      <w:r>
        <w:rPr>
          <w:rFonts w:ascii="Arial" w:eastAsia="Arial" w:hAnsi="Arial" w:cs="Arial"/>
          <w:b/>
          <w:bCs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requirements</w:t>
      </w:r>
      <w:r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based</w:t>
      </w:r>
      <w:r>
        <w:rPr>
          <w:rFonts w:ascii="Arial" w:eastAsia="Arial" w:hAnsi="Arial" w:cs="Arial"/>
          <w:b/>
          <w:bCs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on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its</w:t>
      </w:r>
      <w:r>
        <w:rPr>
          <w:rFonts w:ascii="Arial" w:eastAsia="Arial" w:hAnsi="Arial" w:cs="Arial"/>
          <w:b/>
          <w:bCs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relationship</w:t>
      </w:r>
      <w:r>
        <w:rPr>
          <w:rFonts w:ascii="Arial" w:eastAsia="Arial" w:hAnsi="Arial" w:cs="Arial"/>
          <w:b/>
          <w:bCs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with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 particular seller/servicer. A “Self-Custodianship” arises if a lender has sold mortgage loans to Fannie Mae and that lender (or its</w:t>
      </w:r>
      <w:r>
        <w:rPr>
          <w:rFonts w:ascii="Arial" w:eastAsia="Arial" w:hAnsi="Arial" w:cs="Arial"/>
          <w:b/>
          <w:bCs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corporate affiliate)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also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serves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as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Fannie</w:t>
      </w:r>
      <w:r>
        <w:rPr>
          <w:rFonts w:ascii="Arial" w:eastAsia="Arial" w:hAnsi="Arial" w:cs="Arial"/>
          <w:b/>
          <w:bCs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Mae's</w:t>
      </w:r>
      <w:r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custodian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for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such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loans.</w:t>
      </w:r>
      <w:r>
        <w:rPr>
          <w:rFonts w:ascii="Arial" w:eastAsia="Arial" w:hAnsi="Arial" w:cs="Arial"/>
          <w:b/>
          <w:bCs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Self-Custodians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must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complete</w:t>
      </w:r>
      <w:r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the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following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section.</w:t>
      </w:r>
    </w:p>
    <w:p w14:paraId="18E2DED6" w14:textId="77777777" w:rsidR="008173B8" w:rsidRDefault="008173B8">
      <w:pPr>
        <w:rPr>
          <w:rFonts w:ascii="Arial" w:eastAsia="Arial" w:hAnsi="Arial" w:cs="Arial"/>
          <w:b/>
          <w:bCs/>
          <w:sz w:val="16"/>
          <w:szCs w:val="16"/>
        </w:rPr>
      </w:pPr>
    </w:p>
    <w:p w14:paraId="528B7B67" w14:textId="77777777" w:rsidR="008173B8" w:rsidRDefault="008173B8">
      <w:pPr>
        <w:rPr>
          <w:rFonts w:ascii="Arial" w:eastAsia="Arial" w:hAnsi="Arial" w:cs="Arial"/>
          <w:b/>
          <w:bCs/>
          <w:sz w:val="16"/>
          <w:szCs w:val="16"/>
        </w:rPr>
      </w:pPr>
    </w:p>
    <w:p w14:paraId="4C09F915" w14:textId="77777777" w:rsidR="008173B8" w:rsidRDefault="008173B8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14:paraId="35A56C3A" w14:textId="77777777" w:rsidR="008173B8" w:rsidRDefault="00AF47D7">
      <w:pPr>
        <w:pStyle w:val="Heading1"/>
        <w:numPr>
          <w:ilvl w:val="0"/>
          <w:numId w:val="3"/>
        </w:numPr>
        <w:tabs>
          <w:tab w:val="left" w:pos="1128"/>
        </w:tabs>
        <w:ind w:left="1128" w:right="1206" w:hanging="368"/>
        <w:rPr>
          <w:b w:val="0"/>
          <w:bCs w:val="0"/>
        </w:rPr>
      </w:pPr>
      <w:bookmarkStart w:id="13" w:name="10._Self-Custodians"/>
      <w:bookmarkEnd w:id="13"/>
      <w:r>
        <w:t>Self-Custodians</w:t>
      </w:r>
    </w:p>
    <w:p w14:paraId="5983CBA3" w14:textId="6908EC9C" w:rsidR="008173B8" w:rsidRDefault="00AF47D7" w:rsidP="00326DF0">
      <w:pPr>
        <w:pStyle w:val="ListParagraph"/>
        <w:numPr>
          <w:ilvl w:val="0"/>
          <w:numId w:val="2"/>
        </w:numPr>
        <w:tabs>
          <w:tab w:val="left" w:pos="992"/>
        </w:tabs>
        <w:spacing w:before="19" w:line="379" w:lineRule="auto"/>
        <w:ind w:right="677" w:hanging="262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Is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custodial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department/function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z w:val="18"/>
        </w:rPr>
        <w:t>physically</w:t>
      </w:r>
      <w:r>
        <w:rPr>
          <w:rFonts w:ascii="Arial"/>
          <w:spacing w:val="-10"/>
          <w:sz w:val="18"/>
        </w:rPr>
        <w:t xml:space="preserve"> </w:t>
      </w:r>
      <w:r>
        <w:rPr>
          <w:rFonts w:ascii="Arial"/>
          <w:sz w:val="18"/>
        </w:rPr>
        <w:t>separate</w:t>
      </w:r>
      <w:r>
        <w:rPr>
          <w:rFonts w:ascii="Arial"/>
          <w:spacing w:val="-11"/>
          <w:sz w:val="18"/>
        </w:rPr>
        <w:t xml:space="preserve"> </w:t>
      </w:r>
      <w:r>
        <w:rPr>
          <w:rFonts w:ascii="Arial"/>
          <w:sz w:val="18"/>
        </w:rPr>
        <w:t>from</w:t>
      </w:r>
      <w:r>
        <w:rPr>
          <w:rFonts w:ascii="Arial"/>
          <w:spacing w:val="-10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departments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that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z w:val="18"/>
        </w:rPr>
        <w:t>perform</w:t>
      </w:r>
      <w:r>
        <w:rPr>
          <w:rFonts w:ascii="Arial"/>
          <w:spacing w:val="-10"/>
          <w:sz w:val="18"/>
        </w:rPr>
        <w:t xml:space="preserve"> </w:t>
      </w:r>
      <w:r>
        <w:rPr>
          <w:rFonts w:ascii="Arial"/>
          <w:sz w:val="18"/>
        </w:rPr>
        <w:t>origination,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z w:val="18"/>
        </w:rPr>
        <w:t>selling,</w:t>
      </w:r>
      <w:r>
        <w:rPr>
          <w:rFonts w:ascii="Arial"/>
          <w:spacing w:val="-11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11"/>
          <w:sz w:val="18"/>
        </w:rPr>
        <w:t xml:space="preserve"> </w:t>
      </w:r>
      <w:r>
        <w:rPr>
          <w:rFonts w:ascii="Arial"/>
          <w:sz w:val="18"/>
        </w:rPr>
        <w:t xml:space="preserve">servicing? </w:t>
      </w:r>
    </w:p>
    <w:p w14:paraId="3028223A" w14:textId="37F6561C" w:rsidR="008173B8" w:rsidRDefault="00B65594" w:rsidP="00326DF0">
      <w:pPr>
        <w:spacing w:before="1"/>
        <w:ind w:left="72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-1354332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31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26DF0" w:rsidRPr="00326DF0">
        <w:rPr>
          <w:rFonts w:ascii="Arial" w:eastAsia="Arial" w:hAnsi="Arial" w:cs="Arial"/>
          <w:sz w:val="18"/>
          <w:szCs w:val="18"/>
        </w:rPr>
        <w:t>Yes</w:t>
      </w:r>
    </w:p>
    <w:p w14:paraId="7940711F" w14:textId="4E054104" w:rsidR="00326DF0" w:rsidRDefault="00B65594" w:rsidP="00326DF0">
      <w:pPr>
        <w:spacing w:before="1"/>
        <w:ind w:left="720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369888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31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26DF0">
        <w:rPr>
          <w:rFonts w:ascii="Arial" w:eastAsia="Arial" w:hAnsi="Arial" w:cs="Arial"/>
          <w:sz w:val="18"/>
          <w:szCs w:val="18"/>
        </w:rPr>
        <w:t>No</w:t>
      </w:r>
    </w:p>
    <w:p w14:paraId="6D337D81" w14:textId="77777777" w:rsidR="00326DF0" w:rsidRDefault="00326DF0" w:rsidP="00326DF0">
      <w:pPr>
        <w:spacing w:before="1"/>
        <w:ind w:left="720"/>
        <w:rPr>
          <w:rFonts w:ascii="Arial" w:eastAsia="Arial" w:hAnsi="Arial" w:cs="Arial"/>
          <w:sz w:val="24"/>
          <w:szCs w:val="24"/>
        </w:rPr>
      </w:pPr>
    </w:p>
    <w:p w14:paraId="0950161E" w14:textId="7B7BD61A" w:rsidR="008173B8" w:rsidRDefault="00AF47D7" w:rsidP="00326DF0">
      <w:pPr>
        <w:pStyle w:val="ListParagraph"/>
        <w:numPr>
          <w:ilvl w:val="0"/>
          <w:numId w:val="2"/>
        </w:numPr>
        <w:tabs>
          <w:tab w:val="left" w:pos="992"/>
        </w:tabs>
        <w:spacing w:line="432" w:lineRule="auto"/>
        <w:ind w:right="3389" w:hanging="262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Does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custodial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department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maintain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its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own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separate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personnel,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files,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14"/>
          <w:sz w:val="18"/>
        </w:rPr>
        <w:t xml:space="preserve"> </w:t>
      </w:r>
      <w:r>
        <w:rPr>
          <w:rFonts w:ascii="Arial"/>
          <w:sz w:val="18"/>
        </w:rPr>
        <w:t xml:space="preserve">operations? </w:t>
      </w:r>
    </w:p>
    <w:p w14:paraId="2C2F71CE" w14:textId="2FE6FFF3" w:rsidR="00326DF0" w:rsidRPr="00326DF0" w:rsidRDefault="00B65594" w:rsidP="00326DF0">
      <w:pPr>
        <w:spacing w:before="1"/>
        <w:ind w:left="791"/>
        <w:rPr>
          <w:rFonts w:ascii="Arial" w:eastAsia="Arial" w:hAnsi="Arial" w:cs="Arial"/>
          <w:sz w:val="18"/>
          <w:szCs w:val="18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1314720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31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26DF0" w:rsidRPr="00326DF0">
        <w:rPr>
          <w:rFonts w:ascii="Arial" w:eastAsia="Arial" w:hAnsi="Arial" w:cs="Arial"/>
          <w:sz w:val="18"/>
          <w:szCs w:val="18"/>
        </w:rPr>
        <w:t>Yes</w:t>
      </w:r>
    </w:p>
    <w:p w14:paraId="332DBDE2" w14:textId="3FE9CB77" w:rsidR="00326DF0" w:rsidRPr="00326DF0" w:rsidRDefault="00B65594" w:rsidP="00326DF0">
      <w:pPr>
        <w:spacing w:before="1"/>
        <w:ind w:left="791"/>
        <w:rPr>
          <w:rFonts w:ascii="Arial" w:eastAsia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51779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31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26DF0" w:rsidRPr="00326DF0">
        <w:rPr>
          <w:rFonts w:ascii="Arial" w:eastAsia="Arial" w:hAnsi="Arial" w:cs="Arial"/>
          <w:sz w:val="18"/>
          <w:szCs w:val="18"/>
        </w:rPr>
        <w:t>No</w:t>
      </w:r>
    </w:p>
    <w:p w14:paraId="606D34DE" w14:textId="77777777" w:rsidR="008173B8" w:rsidRDefault="008173B8">
      <w:pPr>
        <w:spacing w:before="10"/>
        <w:rPr>
          <w:rFonts w:ascii="Arial" w:eastAsia="Arial" w:hAnsi="Arial" w:cs="Arial"/>
          <w:sz w:val="23"/>
          <w:szCs w:val="23"/>
        </w:rPr>
      </w:pPr>
    </w:p>
    <w:p w14:paraId="58921CC9" w14:textId="77777777" w:rsidR="008173B8" w:rsidRDefault="00AF47D7">
      <w:pPr>
        <w:pStyle w:val="ListParagraph"/>
        <w:numPr>
          <w:ilvl w:val="0"/>
          <w:numId w:val="2"/>
        </w:numPr>
        <w:tabs>
          <w:tab w:val="left" w:pos="992"/>
        </w:tabs>
        <w:spacing w:line="249" w:lineRule="auto"/>
        <w:ind w:left="761" w:right="532" w:hanging="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Is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Custodian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subject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periodic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review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inspection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by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federal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financial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institutions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regulator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that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is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its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primary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regulator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(if Custodian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is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regulated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institution)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that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is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primary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regulator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Custodian's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parent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affiliate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(if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Custodian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is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not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regulated institution)?</w:t>
      </w:r>
    </w:p>
    <w:p w14:paraId="19F13206" w14:textId="4CF5CAE3" w:rsidR="009339C5" w:rsidRPr="009339C5" w:rsidRDefault="00B65594" w:rsidP="009339C5">
      <w:pPr>
        <w:spacing w:before="1"/>
        <w:ind w:left="791"/>
        <w:rPr>
          <w:rFonts w:ascii="Arial" w:eastAsia="Arial" w:hAnsi="Arial" w:cs="Arial"/>
          <w:sz w:val="18"/>
          <w:szCs w:val="18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1822417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31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339C5" w:rsidRPr="009339C5">
        <w:rPr>
          <w:rFonts w:ascii="Arial" w:eastAsia="Arial" w:hAnsi="Arial" w:cs="Arial"/>
          <w:sz w:val="18"/>
          <w:szCs w:val="18"/>
        </w:rPr>
        <w:t>Yes</w:t>
      </w:r>
    </w:p>
    <w:p w14:paraId="5518C9CC" w14:textId="6BB7BB9D" w:rsidR="009339C5" w:rsidRPr="009339C5" w:rsidRDefault="00B65594" w:rsidP="009339C5">
      <w:pPr>
        <w:spacing w:before="1"/>
        <w:ind w:left="791"/>
        <w:rPr>
          <w:rFonts w:ascii="Arial" w:eastAsia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183549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31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339C5" w:rsidRPr="009339C5">
        <w:rPr>
          <w:rFonts w:ascii="Arial" w:eastAsia="Arial" w:hAnsi="Arial" w:cs="Arial"/>
          <w:sz w:val="18"/>
          <w:szCs w:val="18"/>
        </w:rPr>
        <w:t>No</w:t>
      </w:r>
    </w:p>
    <w:p w14:paraId="2B1CF9A5" w14:textId="77777777" w:rsidR="008173B8" w:rsidRDefault="008173B8">
      <w:pPr>
        <w:spacing w:before="8"/>
        <w:rPr>
          <w:rFonts w:ascii="Arial" w:eastAsia="Arial" w:hAnsi="Arial" w:cs="Arial"/>
          <w:sz w:val="23"/>
          <w:szCs w:val="23"/>
        </w:rPr>
      </w:pPr>
    </w:p>
    <w:p w14:paraId="11A1E737" w14:textId="15E8C30F" w:rsidR="008173B8" w:rsidRDefault="00AF47D7">
      <w:pPr>
        <w:pStyle w:val="ListParagraph"/>
        <w:numPr>
          <w:ilvl w:val="0"/>
          <w:numId w:val="2"/>
        </w:numPr>
        <w:tabs>
          <w:tab w:val="left" w:pos="992"/>
        </w:tabs>
        <w:spacing w:line="247" w:lineRule="auto"/>
        <w:ind w:left="760" w:right="285" w:firstLine="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Does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Custodian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have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custodial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officers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who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are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duly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authorized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by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corporate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resolution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by-laws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act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on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behalf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lender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in its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trust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capacity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who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are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empowered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enter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into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perform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duties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set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forth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4"/>
          <w:sz w:val="18"/>
        </w:rPr>
        <w:t xml:space="preserve"> </w:t>
      </w:r>
      <w:r w:rsidR="000475CA" w:rsidRPr="000475CA">
        <w:rPr>
          <w:rFonts w:ascii="Arial"/>
          <w:i/>
          <w:iCs/>
          <w:spacing w:val="-4"/>
          <w:sz w:val="18"/>
        </w:rPr>
        <w:t>Master</w:t>
      </w:r>
      <w:r w:rsidR="000475CA">
        <w:rPr>
          <w:rFonts w:ascii="Arial"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Custodial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Agreement</w:t>
      </w:r>
      <w:r w:rsidRPr="00743C73">
        <w:rPr>
          <w:rFonts w:ascii="Arial"/>
          <w:sz w:val="18"/>
        </w:rPr>
        <w:t>?</w:t>
      </w:r>
    </w:p>
    <w:p w14:paraId="0EFAD98E" w14:textId="15E93BD8" w:rsidR="009339C5" w:rsidRPr="009339C5" w:rsidRDefault="00B65594" w:rsidP="009339C5">
      <w:pPr>
        <w:spacing w:before="1"/>
        <w:ind w:left="791"/>
        <w:rPr>
          <w:rFonts w:ascii="Arial" w:eastAsia="Arial" w:hAnsi="Arial" w:cs="Arial"/>
          <w:sz w:val="18"/>
          <w:szCs w:val="18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1676403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31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339C5" w:rsidRPr="009339C5">
        <w:rPr>
          <w:rFonts w:ascii="Arial" w:eastAsia="Arial" w:hAnsi="Arial" w:cs="Arial"/>
          <w:sz w:val="18"/>
          <w:szCs w:val="18"/>
        </w:rPr>
        <w:t>Yes</w:t>
      </w:r>
    </w:p>
    <w:p w14:paraId="4878DBD3" w14:textId="37E71E0A" w:rsidR="009339C5" w:rsidRPr="009339C5" w:rsidRDefault="00B65594" w:rsidP="009339C5">
      <w:pPr>
        <w:spacing w:before="1"/>
        <w:ind w:left="791"/>
        <w:rPr>
          <w:rFonts w:ascii="Arial" w:eastAsia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1621137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31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339C5" w:rsidRPr="009339C5">
        <w:rPr>
          <w:rFonts w:ascii="Arial" w:eastAsia="Arial" w:hAnsi="Arial" w:cs="Arial"/>
          <w:sz w:val="18"/>
          <w:szCs w:val="18"/>
        </w:rPr>
        <w:t>No</w:t>
      </w:r>
    </w:p>
    <w:p w14:paraId="4887CAE3" w14:textId="77777777" w:rsidR="008173B8" w:rsidRDefault="008173B8">
      <w:pPr>
        <w:spacing w:line="415" w:lineRule="auto"/>
      </w:pPr>
    </w:p>
    <w:p w14:paraId="2862AEC3" w14:textId="77777777" w:rsidR="00AF47D7" w:rsidRPr="00F65414" w:rsidRDefault="00AF47D7" w:rsidP="00AF47D7">
      <w:pPr>
        <w:pStyle w:val="ListParagraph"/>
        <w:spacing w:line="415" w:lineRule="auto"/>
        <w:ind w:left="1022"/>
        <w:rPr>
          <w:rFonts w:ascii="Arial"/>
          <w:sz w:val="18"/>
        </w:rPr>
        <w:sectPr w:rsidR="00AF47D7" w:rsidRPr="00F65414">
          <w:pgSz w:w="12240" w:h="15840"/>
          <w:pgMar w:top="300" w:right="680" w:bottom="260" w:left="0" w:header="0" w:footer="64" w:gutter="0"/>
          <w:cols w:space="720"/>
        </w:sectPr>
      </w:pPr>
    </w:p>
    <w:p w14:paraId="1C7F4CAB" w14:textId="77777777" w:rsidR="008173B8" w:rsidRDefault="00AF47D7">
      <w:pPr>
        <w:pStyle w:val="Heading1"/>
        <w:numPr>
          <w:ilvl w:val="0"/>
          <w:numId w:val="4"/>
        </w:numPr>
        <w:tabs>
          <w:tab w:val="left" w:pos="1035"/>
        </w:tabs>
        <w:spacing w:before="50"/>
        <w:ind w:left="1034" w:right="4016" w:hanging="331"/>
        <w:jc w:val="left"/>
        <w:rPr>
          <w:b w:val="0"/>
          <w:bCs w:val="0"/>
        </w:rPr>
      </w:pPr>
      <w:bookmarkStart w:id="14" w:name="IV._CONFIRMATION:"/>
      <w:bookmarkEnd w:id="14"/>
      <w:r>
        <w:lastRenderedPageBreak/>
        <w:t>CONFIRMATION:</w:t>
      </w:r>
    </w:p>
    <w:p w14:paraId="5AAD0CAB" w14:textId="424BE5C2" w:rsidR="008173B8" w:rsidRPr="00743C73" w:rsidRDefault="00AF47D7">
      <w:pPr>
        <w:pStyle w:val="BodyText"/>
        <w:spacing w:before="17" w:line="254" w:lineRule="auto"/>
        <w:ind w:left="703" w:right="4016"/>
      </w:pPr>
      <w:r>
        <w:t>Provide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signature</w:t>
      </w:r>
      <w:r>
        <w:rPr>
          <w:spacing w:val="-3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i/>
        </w:rPr>
        <w:t>Annual</w:t>
      </w:r>
      <w:r>
        <w:rPr>
          <w:i/>
          <w:spacing w:val="-23"/>
        </w:rPr>
        <w:t xml:space="preserve"> </w:t>
      </w:r>
      <w:r>
        <w:rPr>
          <w:i/>
        </w:rPr>
        <w:t>Statement</w:t>
      </w:r>
      <w:r>
        <w:t xml:space="preserve">. The undersigned hereby represents and </w:t>
      </w:r>
      <w:r w:rsidRPr="00743C73">
        <w:t>warrants the following:</w:t>
      </w:r>
    </w:p>
    <w:p w14:paraId="3BCBE013" w14:textId="77777777" w:rsidR="008173B8" w:rsidRPr="00743C73" w:rsidRDefault="00AF47D7">
      <w:pPr>
        <w:pStyle w:val="ListParagraph"/>
        <w:numPr>
          <w:ilvl w:val="1"/>
          <w:numId w:val="4"/>
        </w:numPr>
        <w:tabs>
          <w:tab w:val="left" w:pos="1265"/>
        </w:tabs>
        <w:spacing w:line="249" w:lineRule="auto"/>
        <w:ind w:left="1499" w:right="669" w:hanging="436"/>
        <w:jc w:val="both"/>
        <w:rPr>
          <w:rFonts w:ascii="Arial" w:eastAsia="Arial" w:hAnsi="Arial" w:cs="Arial"/>
          <w:sz w:val="18"/>
          <w:szCs w:val="18"/>
        </w:rPr>
      </w:pPr>
      <w:r w:rsidRPr="00743C73">
        <w:rPr>
          <w:rFonts w:ascii="Arial"/>
          <w:sz w:val="18"/>
        </w:rPr>
        <w:t xml:space="preserve">All information contained in this </w:t>
      </w:r>
      <w:r w:rsidRPr="00743C73">
        <w:rPr>
          <w:rFonts w:ascii="Arial"/>
          <w:i/>
          <w:sz w:val="18"/>
        </w:rPr>
        <w:t xml:space="preserve">Annual Statement of Eligibility for Document Custodians </w:t>
      </w:r>
      <w:r w:rsidRPr="00743C73">
        <w:rPr>
          <w:rFonts w:ascii="Arial"/>
          <w:sz w:val="18"/>
        </w:rPr>
        <w:t>is complete, true, and</w:t>
      </w:r>
      <w:r w:rsidRPr="00743C73">
        <w:rPr>
          <w:rFonts w:ascii="Arial"/>
          <w:spacing w:val="-21"/>
          <w:sz w:val="18"/>
        </w:rPr>
        <w:t xml:space="preserve"> </w:t>
      </w:r>
      <w:r w:rsidRPr="00743C73">
        <w:rPr>
          <w:rFonts w:ascii="Arial"/>
          <w:sz w:val="18"/>
        </w:rPr>
        <w:t>accurate. Furthermore,</w:t>
      </w:r>
      <w:r w:rsidRPr="00743C73">
        <w:rPr>
          <w:rFonts w:ascii="Arial"/>
          <w:spacing w:val="-3"/>
          <w:sz w:val="18"/>
        </w:rPr>
        <w:t xml:space="preserve"> </w:t>
      </w:r>
      <w:r w:rsidRPr="00743C73">
        <w:rPr>
          <w:rFonts w:ascii="Arial"/>
          <w:sz w:val="18"/>
        </w:rPr>
        <w:t>Custodian</w:t>
      </w:r>
      <w:r w:rsidRPr="00743C73">
        <w:rPr>
          <w:rFonts w:ascii="Arial"/>
          <w:spacing w:val="-3"/>
          <w:sz w:val="18"/>
        </w:rPr>
        <w:t xml:space="preserve"> </w:t>
      </w:r>
      <w:r w:rsidRPr="00743C73">
        <w:rPr>
          <w:rFonts w:ascii="Arial"/>
          <w:sz w:val="18"/>
        </w:rPr>
        <w:t>acknowledges</w:t>
      </w:r>
      <w:r w:rsidRPr="00743C73">
        <w:rPr>
          <w:rFonts w:ascii="Arial"/>
          <w:spacing w:val="-3"/>
          <w:sz w:val="18"/>
        </w:rPr>
        <w:t xml:space="preserve"> </w:t>
      </w:r>
      <w:r w:rsidRPr="00743C73">
        <w:rPr>
          <w:rFonts w:ascii="Arial"/>
          <w:sz w:val="18"/>
        </w:rPr>
        <w:t>that</w:t>
      </w:r>
      <w:r w:rsidRPr="00743C73">
        <w:rPr>
          <w:rFonts w:ascii="Arial"/>
          <w:spacing w:val="-3"/>
          <w:sz w:val="18"/>
        </w:rPr>
        <w:t xml:space="preserve"> </w:t>
      </w:r>
      <w:r w:rsidRPr="00743C73">
        <w:rPr>
          <w:rFonts w:ascii="Arial"/>
          <w:sz w:val="18"/>
        </w:rPr>
        <w:t>Fannie</w:t>
      </w:r>
      <w:r w:rsidRPr="00743C73">
        <w:rPr>
          <w:rFonts w:ascii="Arial"/>
          <w:spacing w:val="-3"/>
          <w:sz w:val="18"/>
        </w:rPr>
        <w:t xml:space="preserve"> </w:t>
      </w:r>
      <w:r w:rsidRPr="00743C73">
        <w:rPr>
          <w:rFonts w:ascii="Arial"/>
          <w:sz w:val="18"/>
        </w:rPr>
        <w:t>Mae</w:t>
      </w:r>
      <w:r w:rsidRPr="00743C73">
        <w:rPr>
          <w:rFonts w:ascii="Arial"/>
          <w:spacing w:val="-3"/>
          <w:sz w:val="18"/>
        </w:rPr>
        <w:t xml:space="preserve"> </w:t>
      </w:r>
      <w:r w:rsidRPr="00743C73">
        <w:rPr>
          <w:rFonts w:ascii="Arial"/>
          <w:sz w:val="18"/>
        </w:rPr>
        <w:t>can</w:t>
      </w:r>
      <w:r w:rsidRPr="00743C73">
        <w:rPr>
          <w:rFonts w:ascii="Arial"/>
          <w:spacing w:val="-7"/>
          <w:sz w:val="18"/>
        </w:rPr>
        <w:t xml:space="preserve"> </w:t>
      </w:r>
      <w:r w:rsidRPr="00743C73">
        <w:rPr>
          <w:rFonts w:ascii="Arial"/>
          <w:sz w:val="18"/>
        </w:rPr>
        <w:t>rely</w:t>
      </w:r>
      <w:r w:rsidRPr="00743C73">
        <w:rPr>
          <w:rFonts w:ascii="Arial"/>
          <w:spacing w:val="-4"/>
          <w:sz w:val="18"/>
        </w:rPr>
        <w:t xml:space="preserve"> </w:t>
      </w:r>
      <w:r w:rsidRPr="00743C73">
        <w:rPr>
          <w:rFonts w:ascii="Arial"/>
          <w:sz w:val="18"/>
        </w:rPr>
        <w:t>on</w:t>
      </w:r>
      <w:r w:rsidRPr="00743C73">
        <w:rPr>
          <w:rFonts w:ascii="Arial"/>
          <w:spacing w:val="-3"/>
          <w:sz w:val="18"/>
        </w:rPr>
        <w:t xml:space="preserve"> </w:t>
      </w:r>
      <w:r w:rsidRPr="00743C73">
        <w:rPr>
          <w:rFonts w:ascii="Arial"/>
          <w:sz w:val="18"/>
        </w:rPr>
        <w:t>such</w:t>
      </w:r>
      <w:r w:rsidRPr="00743C73">
        <w:rPr>
          <w:rFonts w:ascii="Arial"/>
          <w:spacing w:val="-5"/>
          <w:sz w:val="18"/>
        </w:rPr>
        <w:t xml:space="preserve"> </w:t>
      </w:r>
      <w:r w:rsidRPr="00743C73">
        <w:rPr>
          <w:rFonts w:ascii="Arial"/>
          <w:sz w:val="18"/>
        </w:rPr>
        <w:t>representations</w:t>
      </w:r>
      <w:r w:rsidRPr="00743C73">
        <w:rPr>
          <w:rFonts w:ascii="Arial"/>
          <w:spacing w:val="-3"/>
          <w:sz w:val="18"/>
        </w:rPr>
        <w:t xml:space="preserve"> </w:t>
      </w:r>
      <w:r w:rsidRPr="00743C73">
        <w:rPr>
          <w:rFonts w:ascii="Arial"/>
          <w:sz w:val="18"/>
        </w:rPr>
        <w:t>and</w:t>
      </w:r>
      <w:r w:rsidRPr="00743C73">
        <w:rPr>
          <w:rFonts w:ascii="Arial"/>
          <w:spacing w:val="-3"/>
          <w:sz w:val="18"/>
        </w:rPr>
        <w:t xml:space="preserve"> </w:t>
      </w:r>
      <w:r w:rsidRPr="00743C73">
        <w:rPr>
          <w:rFonts w:ascii="Arial"/>
          <w:sz w:val="18"/>
        </w:rPr>
        <w:t>information</w:t>
      </w:r>
      <w:r w:rsidRPr="00743C73">
        <w:rPr>
          <w:rFonts w:ascii="Arial"/>
          <w:spacing w:val="-5"/>
          <w:sz w:val="18"/>
        </w:rPr>
        <w:t xml:space="preserve"> </w:t>
      </w:r>
      <w:r w:rsidRPr="00743C73">
        <w:rPr>
          <w:rFonts w:ascii="Arial"/>
          <w:sz w:val="18"/>
        </w:rPr>
        <w:t>provided</w:t>
      </w:r>
      <w:r w:rsidRPr="00743C73">
        <w:rPr>
          <w:rFonts w:ascii="Arial"/>
          <w:spacing w:val="-3"/>
          <w:sz w:val="18"/>
        </w:rPr>
        <w:t xml:space="preserve"> </w:t>
      </w:r>
      <w:r w:rsidRPr="00743C73">
        <w:rPr>
          <w:rFonts w:ascii="Arial"/>
          <w:sz w:val="18"/>
        </w:rPr>
        <w:t xml:space="preserve">by Custodian in this </w:t>
      </w:r>
      <w:r w:rsidRPr="00743C73">
        <w:rPr>
          <w:rFonts w:ascii="Arial"/>
          <w:i/>
          <w:sz w:val="18"/>
        </w:rPr>
        <w:t>Annual</w:t>
      </w:r>
      <w:r w:rsidRPr="00743C73">
        <w:rPr>
          <w:rFonts w:ascii="Arial"/>
          <w:i/>
          <w:spacing w:val="-5"/>
          <w:sz w:val="18"/>
        </w:rPr>
        <w:t xml:space="preserve"> </w:t>
      </w:r>
      <w:r w:rsidRPr="00743C73">
        <w:rPr>
          <w:rFonts w:ascii="Arial"/>
          <w:i/>
          <w:sz w:val="18"/>
        </w:rPr>
        <w:t>Statement</w:t>
      </w:r>
      <w:r w:rsidRPr="00743C73">
        <w:rPr>
          <w:rFonts w:ascii="Arial"/>
          <w:sz w:val="18"/>
        </w:rPr>
        <w:t>.</w:t>
      </w:r>
    </w:p>
    <w:p w14:paraId="17601E95" w14:textId="77777777" w:rsidR="008173B8" w:rsidRPr="00743C73" w:rsidRDefault="00AF47D7">
      <w:pPr>
        <w:pStyle w:val="ListParagraph"/>
        <w:numPr>
          <w:ilvl w:val="1"/>
          <w:numId w:val="4"/>
        </w:numPr>
        <w:tabs>
          <w:tab w:val="left" w:pos="1265"/>
        </w:tabs>
        <w:spacing w:line="252" w:lineRule="auto"/>
        <w:ind w:left="1500" w:right="228" w:hanging="437"/>
        <w:rPr>
          <w:rFonts w:ascii="Arial" w:eastAsia="Arial" w:hAnsi="Arial" w:cs="Arial"/>
          <w:sz w:val="18"/>
          <w:szCs w:val="18"/>
        </w:rPr>
      </w:pPr>
      <w:r w:rsidRPr="00743C73">
        <w:rPr>
          <w:rFonts w:ascii="Arial"/>
          <w:sz w:val="18"/>
        </w:rPr>
        <w:t>This</w:t>
      </w:r>
      <w:r w:rsidRPr="00743C73">
        <w:rPr>
          <w:rFonts w:ascii="Arial"/>
          <w:spacing w:val="-4"/>
          <w:sz w:val="18"/>
        </w:rPr>
        <w:t xml:space="preserve"> </w:t>
      </w:r>
      <w:r w:rsidRPr="00743C73">
        <w:rPr>
          <w:rFonts w:ascii="Arial"/>
          <w:i/>
          <w:sz w:val="18"/>
        </w:rPr>
        <w:t>Annual</w:t>
      </w:r>
      <w:r w:rsidRPr="00743C73">
        <w:rPr>
          <w:rFonts w:ascii="Arial"/>
          <w:i/>
          <w:spacing w:val="-7"/>
          <w:sz w:val="18"/>
        </w:rPr>
        <w:t xml:space="preserve"> </w:t>
      </w:r>
      <w:r w:rsidRPr="00743C73">
        <w:rPr>
          <w:rFonts w:ascii="Arial"/>
          <w:i/>
          <w:sz w:val="18"/>
        </w:rPr>
        <w:t>Statement</w:t>
      </w:r>
      <w:r w:rsidRPr="00743C73">
        <w:rPr>
          <w:rFonts w:ascii="Arial"/>
          <w:i/>
          <w:spacing w:val="-5"/>
          <w:sz w:val="18"/>
        </w:rPr>
        <w:t xml:space="preserve"> </w:t>
      </w:r>
      <w:r w:rsidRPr="00743C73">
        <w:rPr>
          <w:rFonts w:ascii="Arial"/>
          <w:sz w:val="18"/>
        </w:rPr>
        <w:t>is</w:t>
      </w:r>
      <w:r w:rsidRPr="00743C73">
        <w:rPr>
          <w:rFonts w:ascii="Arial"/>
          <w:spacing w:val="-4"/>
          <w:sz w:val="18"/>
        </w:rPr>
        <w:t xml:space="preserve"> </w:t>
      </w:r>
      <w:r w:rsidRPr="00743C73">
        <w:rPr>
          <w:rFonts w:ascii="Arial"/>
          <w:sz w:val="18"/>
        </w:rPr>
        <w:t>submitted</w:t>
      </w:r>
      <w:r w:rsidRPr="00743C73">
        <w:rPr>
          <w:rFonts w:ascii="Arial"/>
          <w:spacing w:val="-5"/>
          <w:sz w:val="18"/>
        </w:rPr>
        <w:t xml:space="preserve"> </w:t>
      </w:r>
      <w:r w:rsidRPr="00743C73">
        <w:rPr>
          <w:rFonts w:ascii="Arial"/>
          <w:sz w:val="18"/>
        </w:rPr>
        <w:t>on</w:t>
      </w:r>
      <w:r w:rsidRPr="00743C73">
        <w:rPr>
          <w:rFonts w:ascii="Arial"/>
          <w:spacing w:val="-5"/>
          <w:sz w:val="18"/>
        </w:rPr>
        <w:t xml:space="preserve"> </w:t>
      </w:r>
      <w:r w:rsidRPr="00743C73">
        <w:rPr>
          <w:rFonts w:ascii="Arial"/>
          <w:sz w:val="18"/>
        </w:rPr>
        <w:t>Fannie</w:t>
      </w:r>
      <w:r w:rsidRPr="00743C73">
        <w:rPr>
          <w:rFonts w:ascii="Arial"/>
          <w:spacing w:val="-7"/>
          <w:sz w:val="18"/>
        </w:rPr>
        <w:t xml:space="preserve"> </w:t>
      </w:r>
      <w:r w:rsidRPr="00743C73">
        <w:rPr>
          <w:rFonts w:ascii="Arial"/>
          <w:sz w:val="18"/>
        </w:rPr>
        <w:t>Mae</w:t>
      </w:r>
      <w:r w:rsidRPr="00743C73">
        <w:rPr>
          <w:rFonts w:ascii="Arial"/>
          <w:spacing w:val="-5"/>
          <w:sz w:val="18"/>
        </w:rPr>
        <w:t xml:space="preserve"> </w:t>
      </w:r>
      <w:r w:rsidRPr="00743C73">
        <w:rPr>
          <w:rFonts w:ascii="Arial"/>
          <w:sz w:val="18"/>
        </w:rPr>
        <w:t>Form</w:t>
      </w:r>
      <w:r w:rsidRPr="00743C73">
        <w:rPr>
          <w:rFonts w:ascii="Arial"/>
          <w:spacing w:val="-7"/>
          <w:sz w:val="18"/>
        </w:rPr>
        <w:t xml:space="preserve"> </w:t>
      </w:r>
      <w:r w:rsidRPr="00743C73">
        <w:rPr>
          <w:rFonts w:ascii="Arial"/>
          <w:sz w:val="18"/>
        </w:rPr>
        <w:t>2001</w:t>
      </w:r>
      <w:r w:rsidRPr="00743C73">
        <w:rPr>
          <w:rFonts w:ascii="Arial"/>
          <w:spacing w:val="-5"/>
          <w:sz w:val="18"/>
        </w:rPr>
        <w:t xml:space="preserve"> </w:t>
      </w:r>
      <w:r w:rsidRPr="00743C73">
        <w:rPr>
          <w:rFonts w:ascii="Arial"/>
          <w:sz w:val="18"/>
        </w:rPr>
        <w:t>as</w:t>
      </w:r>
      <w:r w:rsidRPr="00743C73">
        <w:rPr>
          <w:rFonts w:ascii="Arial"/>
          <w:spacing w:val="-7"/>
          <w:sz w:val="18"/>
        </w:rPr>
        <w:t xml:space="preserve"> </w:t>
      </w:r>
      <w:r w:rsidRPr="00743C73">
        <w:rPr>
          <w:rFonts w:ascii="Arial"/>
          <w:sz w:val="18"/>
        </w:rPr>
        <w:t>it</w:t>
      </w:r>
      <w:r w:rsidRPr="00743C73">
        <w:rPr>
          <w:rFonts w:ascii="Arial"/>
          <w:spacing w:val="-5"/>
          <w:sz w:val="18"/>
        </w:rPr>
        <w:t xml:space="preserve"> </w:t>
      </w:r>
      <w:r w:rsidRPr="00743C73">
        <w:rPr>
          <w:rFonts w:ascii="Arial"/>
          <w:sz w:val="18"/>
        </w:rPr>
        <w:t>appears</w:t>
      </w:r>
      <w:r w:rsidRPr="00743C73">
        <w:rPr>
          <w:rFonts w:ascii="Arial"/>
          <w:spacing w:val="-4"/>
          <w:sz w:val="18"/>
        </w:rPr>
        <w:t xml:space="preserve"> </w:t>
      </w:r>
      <w:r w:rsidRPr="00743C73">
        <w:rPr>
          <w:rFonts w:ascii="Arial"/>
          <w:sz w:val="18"/>
        </w:rPr>
        <w:t>on</w:t>
      </w:r>
      <w:r w:rsidRPr="00743C73">
        <w:rPr>
          <w:rFonts w:ascii="Arial"/>
          <w:spacing w:val="-7"/>
          <w:sz w:val="18"/>
        </w:rPr>
        <w:t xml:space="preserve"> </w:t>
      </w:r>
      <w:r w:rsidRPr="00743C73">
        <w:rPr>
          <w:rFonts w:ascii="Arial"/>
          <w:sz w:val="18"/>
        </w:rPr>
        <w:t>Fannie</w:t>
      </w:r>
      <w:r w:rsidRPr="00743C73">
        <w:rPr>
          <w:rFonts w:ascii="Arial"/>
          <w:spacing w:val="-5"/>
          <w:sz w:val="18"/>
        </w:rPr>
        <w:t xml:space="preserve"> </w:t>
      </w:r>
      <w:r w:rsidRPr="00743C73">
        <w:rPr>
          <w:rFonts w:ascii="Arial"/>
          <w:sz w:val="18"/>
        </w:rPr>
        <w:t>Mae's</w:t>
      </w:r>
      <w:r w:rsidRPr="00743C73">
        <w:rPr>
          <w:rFonts w:ascii="Arial"/>
          <w:spacing w:val="-4"/>
          <w:sz w:val="18"/>
        </w:rPr>
        <w:t xml:space="preserve"> </w:t>
      </w:r>
      <w:r w:rsidRPr="00743C73">
        <w:rPr>
          <w:rFonts w:ascii="Arial"/>
          <w:sz w:val="18"/>
        </w:rPr>
        <w:t>website</w:t>
      </w:r>
      <w:r w:rsidRPr="00743C73">
        <w:rPr>
          <w:rFonts w:ascii="Arial"/>
          <w:spacing w:val="-5"/>
          <w:sz w:val="18"/>
        </w:rPr>
        <w:t xml:space="preserve"> </w:t>
      </w:r>
      <w:r w:rsidRPr="00743C73">
        <w:rPr>
          <w:rFonts w:ascii="Arial"/>
          <w:sz w:val="18"/>
        </w:rPr>
        <w:t>on</w:t>
      </w:r>
      <w:r w:rsidRPr="00743C73">
        <w:rPr>
          <w:rFonts w:ascii="Arial"/>
          <w:spacing w:val="-5"/>
          <w:sz w:val="18"/>
        </w:rPr>
        <w:t xml:space="preserve"> </w:t>
      </w:r>
      <w:r w:rsidRPr="00743C73">
        <w:rPr>
          <w:rFonts w:ascii="Arial"/>
          <w:sz w:val="18"/>
        </w:rPr>
        <w:t>the</w:t>
      </w:r>
      <w:r w:rsidRPr="00743C73">
        <w:rPr>
          <w:rFonts w:ascii="Arial"/>
          <w:spacing w:val="-7"/>
          <w:sz w:val="18"/>
        </w:rPr>
        <w:t xml:space="preserve"> </w:t>
      </w:r>
      <w:r w:rsidRPr="00743C73">
        <w:rPr>
          <w:rFonts w:ascii="Arial"/>
          <w:sz w:val="18"/>
        </w:rPr>
        <w:t>date</w:t>
      </w:r>
      <w:r w:rsidRPr="00743C73">
        <w:rPr>
          <w:rFonts w:ascii="Arial"/>
          <w:spacing w:val="-7"/>
          <w:sz w:val="18"/>
        </w:rPr>
        <w:t xml:space="preserve"> </w:t>
      </w:r>
      <w:r w:rsidRPr="00743C73">
        <w:rPr>
          <w:rFonts w:ascii="Arial"/>
          <w:sz w:val="18"/>
        </w:rPr>
        <w:t>of</w:t>
      </w:r>
      <w:r w:rsidRPr="00743C73">
        <w:rPr>
          <w:rFonts w:ascii="Arial"/>
          <w:spacing w:val="-5"/>
          <w:sz w:val="18"/>
        </w:rPr>
        <w:t xml:space="preserve"> </w:t>
      </w:r>
      <w:r w:rsidRPr="00743C73">
        <w:rPr>
          <w:rFonts w:ascii="Arial"/>
          <w:sz w:val="18"/>
        </w:rPr>
        <w:t>execution hereof,</w:t>
      </w:r>
      <w:r w:rsidRPr="00743C73">
        <w:rPr>
          <w:rFonts w:ascii="Arial"/>
          <w:spacing w:val="-4"/>
          <w:sz w:val="18"/>
        </w:rPr>
        <w:t xml:space="preserve"> </w:t>
      </w:r>
      <w:r w:rsidRPr="00743C73">
        <w:rPr>
          <w:rFonts w:ascii="Arial"/>
          <w:sz w:val="18"/>
        </w:rPr>
        <w:t>without</w:t>
      </w:r>
      <w:r w:rsidRPr="00743C73">
        <w:rPr>
          <w:rFonts w:ascii="Arial"/>
          <w:spacing w:val="-2"/>
          <w:sz w:val="18"/>
        </w:rPr>
        <w:t xml:space="preserve"> </w:t>
      </w:r>
      <w:r w:rsidRPr="00743C73">
        <w:rPr>
          <w:rFonts w:ascii="Arial"/>
          <w:sz w:val="18"/>
        </w:rPr>
        <w:t>alteration</w:t>
      </w:r>
      <w:r w:rsidRPr="00743C73">
        <w:rPr>
          <w:rFonts w:ascii="Arial"/>
          <w:spacing w:val="-1"/>
          <w:sz w:val="18"/>
        </w:rPr>
        <w:t xml:space="preserve"> </w:t>
      </w:r>
      <w:r w:rsidRPr="00743C73">
        <w:rPr>
          <w:rFonts w:ascii="Arial"/>
          <w:sz w:val="18"/>
        </w:rPr>
        <w:t>in</w:t>
      </w:r>
      <w:r w:rsidRPr="00743C73">
        <w:rPr>
          <w:rFonts w:ascii="Arial"/>
          <w:spacing w:val="-4"/>
          <w:sz w:val="18"/>
        </w:rPr>
        <w:t xml:space="preserve"> </w:t>
      </w:r>
      <w:r w:rsidRPr="00743C73">
        <w:rPr>
          <w:rFonts w:ascii="Arial"/>
          <w:sz w:val="18"/>
        </w:rPr>
        <w:t>any</w:t>
      </w:r>
      <w:r w:rsidRPr="00743C73">
        <w:rPr>
          <w:rFonts w:ascii="Arial"/>
          <w:spacing w:val="-1"/>
          <w:sz w:val="18"/>
        </w:rPr>
        <w:t xml:space="preserve"> </w:t>
      </w:r>
      <w:r w:rsidRPr="00743C73">
        <w:rPr>
          <w:rFonts w:ascii="Arial"/>
          <w:sz w:val="18"/>
        </w:rPr>
        <w:t>way,</w:t>
      </w:r>
      <w:r w:rsidRPr="00743C73">
        <w:rPr>
          <w:rFonts w:ascii="Arial"/>
          <w:spacing w:val="-2"/>
          <w:sz w:val="18"/>
        </w:rPr>
        <w:t xml:space="preserve"> </w:t>
      </w:r>
      <w:r w:rsidRPr="00743C73">
        <w:rPr>
          <w:rFonts w:ascii="Arial"/>
          <w:sz w:val="18"/>
        </w:rPr>
        <w:t>including</w:t>
      </w:r>
      <w:r w:rsidRPr="00743C73">
        <w:rPr>
          <w:rFonts w:ascii="Arial"/>
          <w:spacing w:val="-1"/>
          <w:sz w:val="18"/>
        </w:rPr>
        <w:t xml:space="preserve"> </w:t>
      </w:r>
      <w:r w:rsidRPr="00743C73">
        <w:rPr>
          <w:rFonts w:ascii="Arial"/>
          <w:sz w:val="18"/>
        </w:rPr>
        <w:t>by</w:t>
      </w:r>
      <w:r w:rsidRPr="00743C73">
        <w:rPr>
          <w:rFonts w:ascii="Arial"/>
          <w:spacing w:val="-3"/>
          <w:sz w:val="18"/>
        </w:rPr>
        <w:t xml:space="preserve"> </w:t>
      </w:r>
      <w:r w:rsidRPr="00743C73">
        <w:rPr>
          <w:rFonts w:ascii="Arial"/>
          <w:sz w:val="18"/>
        </w:rPr>
        <w:t>deleting,</w:t>
      </w:r>
      <w:r w:rsidRPr="00743C73">
        <w:rPr>
          <w:rFonts w:ascii="Arial"/>
          <w:spacing w:val="-4"/>
          <w:sz w:val="18"/>
        </w:rPr>
        <w:t xml:space="preserve"> </w:t>
      </w:r>
      <w:r w:rsidRPr="00743C73">
        <w:rPr>
          <w:rFonts w:ascii="Arial"/>
          <w:sz w:val="18"/>
        </w:rPr>
        <w:t>modifying,</w:t>
      </w:r>
      <w:r w:rsidRPr="00743C73">
        <w:rPr>
          <w:rFonts w:ascii="Arial"/>
          <w:spacing w:val="-2"/>
          <w:sz w:val="18"/>
        </w:rPr>
        <w:t xml:space="preserve"> </w:t>
      </w:r>
      <w:r w:rsidRPr="00743C73">
        <w:rPr>
          <w:rFonts w:ascii="Arial"/>
          <w:sz w:val="18"/>
        </w:rPr>
        <w:t>or</w:t>
      </w:r>
      <w:r w:rsidRPr="00743C73">
        <w:rPr>
          <w:rFonts w:ascii="Arial"/>
          <w:spacing w:val="-4"/>
          <w:sz w:val="18"/>
        </w:rPr>
        <w:t xml:space="preserve"> </w:t>
      </w:r>
      <w:r w:rsidRPr="00743C73">
        <w:rPr>
          <w:rFonts w:ascii="Arial"/>
          <w:sz w:val="18"/>
        </w:rPr>
        <w:t>adding</w:t>
      </w:r>
      <w:r w:rsidRPr="00743C73">
        <w:rPr>
          <w:rFonts w:ascii="Arial"/>
          <w:spacing w:val="-1"/>
          <w:sz w:val="18"/>
        </w:rPr>
        <w:t xml:space="preserve"> </w:t>
      </w:r>
      <w:r w:rsidRPr="00743C73">
        <w:rPr>
          <w:rFonts w:ascii="Arial"/>
          <w:sz w:val="18"/>
        </w:rPr>
        <w:t>terms</w:t>
      </w:r>
      <w:r w:rsidRPr="00743C73">
        <w:rPr>
          <w:rFonts w:ascii="Arial"/>
          <w:spacing w:val="-1"/>
          <w:sz w:val="18"/>
        </w:rPr>
        <w:t xml:space="preserve"> </w:t>
      </w:r>
      <w:r w:rsidRPr="00743C73">
        <w:rPr>
          <w:rFonts w:ascii="Arial"/>
          <w:sz w:val="18"/>
        </w:rPr>
        <w:t>to</w:t>
      </w:r>
      <w:r w:rsidRPr="00743C73">
        <w:rPr>
          <w:rFonts w:ascii="Arial"/>
          <w:spacing w:val="-4"/>
          <w:sz w:val="18"/>
        </w:rPr>
        <w:t xml:space="preserve"> </w:t>
      </w:r>
      <w:r w:rsidRPr="00743C73">
        <w:rPr>
          <w:rFonts w:ascii="Arial"/>
          <w:sz w:val="18"/>
        </w:rPr>
        <w:t>this</w:t>
      </w:r>
      <w:r w:rsidRPr="00743C73">
        <w:rPr>
          <w:rFonts w:ascii="Arial"/>
          <w:spacing w:val="-1"/>
          <w:sz w:val="18"/>
        </w:rPr>
        <w:t xml:space="preserve"> </w:t>
      </w:r>
      <w:r w:rsidRPr="00743C73">
        <w:rPr>
          <w:rFonts w:ascii="Arial"/>
          <w:i/>
          <w:sz w:val="18"/>
        </w:rPr>
        <w:t>Annual</w:t>
      </w:r>
      <w:r w:rsidRPr="00743C73">
        <w:rPr>
          <w:rFonts w:ascii="Arial"/>
          <w:i/>
          <w:spacing w:val="-27"/>
          <w:sz w:val="18"/>
        </w:rPr>
        <w:t xml:space="preserve"> </w:t>
      </w:r>
      <w:r w:rsidRPr="00743C73">
        <w:rPr>
          <w:rFonts w:ascii="Arial"/>
          <w:i/>
          <w:sz w:val="18"/>
        </w:rPr>
        <w:t>Statement</w:t>
      </w:r>
      <w:r w:rsidRPr="00743C73">
        <w:rPr>
          <w:rFonts w:ascii="Arial"/>
          <w:sz w:val="18"/>
        </w:rPr>
        <w:t>.</w:t>
      </w:r>
    </w:p>
    <w:p w14:paraId="5D820043" w14:textId="133A098C" w:rsidR="008173B8" w:rsidRPr="00743C73" w:rsidRDefault="00AF47D7">
      <w:pPr>
        <w:pStyle w:val="ListParagraph"/>
        <w:numPr>
          <w:ilvl w:val="1"/>
          <w:numId w:val="4"/>
        </w:numPr>
        <w:tabs>
          <w:tab w:val="left" w:pos="1265"/>
        </w:tabs>
        <w:spacing w:before="4" w:line="249" w:lineRule="auto"/>
        <w:ind w:left="1500" w:right="217" w:hanging="437"/>
        <w:rPr>
          <w:rFonts w:ascii="Arial" w:eastAsia="Arial" w:hAnsi="Arial" w:cs="Arial"/>
          <w:sz w:val="18"/>
          <w:szCs w:val="18"/>
        </w:rPr>
      </w:pPr>
      <w:r w:rsidRPr="00743C73">
        <w:rPr>
          <w:rFonts w:ascii="Arial"/>
          <w:sz w:val="18"/>
        </w:rPr>
        <w:t>Exceptions</w:t>
      </w:r>
      <w:r w:rsidRPr="00743C73">
        <w:rPr>
          <w:rFonts w:ascii="Arial"/>
          <w:spacing w:val="-6"/>
          <w:sz w:val="18"/>
        </w:rPr>
        <w:t xml:space="preserve"> </w:t>
      </w:r>
      <w:r w:rsidRPr="00743C73">
        <w:rPr>
          <w:rFonts w:ascii="Arial"/>
          <w:sz w:val="18"/>
        </w:rPr>
        <w:t>to</w:t>
      </w:r>
      <w:r w:rsidRPr="00743C73">
        <w:rPr>
          <w:rFonts w:ascii="Arial"/>
          <w:spacing w:val="-9"/>
          <w:sz w:val="18"/>
        </w:rPr>
        <w:t xml:space="preserve"> </w:t>
      </w:r>
      <w:r w:rsidRPr="00743C73">
        <w:rPr>
          <w:rFonts w:ascii="Arial"/>
          <w:sz w:val="18"/>
        </w:rPr>
        <w:t>compliance,</w:t>
      </w:r>
      <w:r w:rsidRPr="00743C73">
        <w:rPr>
          <w:rFonts w:ascii="Arial"/>
          <w:spacing w:val="-7"/>
          <w:sz w:val="18"/>
        </w:rPr>
        <w:t xml:space="preserve"> </w:t>
      </w:r>
      <w:r w:rsidRPr="00743C73">
        <w:rPr>
          <w:rFonts w:ascii="Arial"/>
          <w:sz w:val="18"/>
        </w:rPr>
        <w:t>clarifications,</w:t>
      </w:r>
      <w:r w:rsidRPr="00743C73">
        <w:rPr>
          <w:rFonts w:ascii="Arial"/>
          <w:spacing w:val="-7"/>
          <w:sz w:val="18"/>
        </w:rPr>
        <w:t xml:space="preserve"> </w:t>
      </w:r>
      <w:r w:rsidRPr="00743C73">
        <w:rPr>
          <w:rFonts w:ascii="Arial"/>
          <w:sz w:val="18"/>
        </w:rPr>
        <w:t>and</w:t>
      </w:r>
      <w:r w:rsidRPr="00743C73">
        <w:rPr>
          <w:rFonts w:ascii="Arial"/>
          <w:spacing w:val="-6"/>
          <w:sz w:val="18"/>
        </w:rPr>
        <w:t xml:space="preserve"> </w:t>
      </w:r>
      <w:r w:rsidRPr="00743C73">
        <w:rPr>
          <w:rFonts w:ascii="Arial"/>
          <w:sz w:val="18"/>
        </w:rPr>
        <w:t>explanations</w:t>
      </w:r>
      <w:r w:rsidRPr="00743C73">
        <w:rPr>
          <w:rFonts w:ascii="Arial"/>
          <w:spacing w:val="-6"/>
          <w:sz w:val="18"/>
        </w:rPr>
        <w:t xml:space="preserve"> </w:t>
      </w:r>
      <w:r w:rsidRPr="00743C73">
        <w:rPr>
          <w:rFonts w:ascii="Arial"/>
          <w:sz w:val="18"/>
        </w:rPr>
        <w:t>are</w:t>
      </w:r>
      <w:r w:rsidRPr="00743C73">
        <w:rPr>
          <w:rFonts w:ascii="Arial"/>
          <w:spacing w:val="-4"/>
          <w:sz w:val="18"/>
        </w:rPr>
        <w:t xml:space="preserve"> </w:t>
      </w:r>
      <w:r w:rsidRPr="00743C73">
        <w:rPr>
          <w:rFonts w:ascii="Arial"/>
          <w:sz w:val="18"/>
        </w:rPr>
        <w:t>noted</w:t>
      </w:r>
      <w:r w:rsidRPr="00743C73">
        <w:rPr>
          <w:rFonts w:ascii="Arial"/>
          <w:spacing w:val="-6"/>
          <w:sz w:val="18"/>
        </w:rPr>
        <w:t xml:space="preserve"> </w:t>
      </w:r>
      <w:r w:rsidRPr="00743C73">
        <w:rPr>
          <w:rFonts w:ascii="Arial"/>
          <w:sz w:val="18"/>
        </w:rPr>
        <w:t>below,</w:t>
      </w:r>
      <w:r w:rsidRPr="00743C73">
        <w:rPr>
          <w:rFonts w:ascii="Arial"/>
          <w:spacing w:val="-4"/>
          <w:sz w:val="18"/>
        </w:rPr>
        <w:t xml:space="preserve"> </w:t>
      </w:r>
      <w:r w:rsidRPr="00743C73">
        <w:rPr>
          <w:rFonts w:ascii="Arial"/>
          <w:sz w:val="18"/>
        </w:rPr>
        <w:t>including</w:t>
      </w:r>
      <w:r w:rsidRPr="00743C73">
        <w:rPr>
          <w:rFonts w:ascii="Arial"/>
          <w:spacing w:val="-6"/>
          <w:sz w:val="18"/>
        </w:rPr>
        <w:t xml:space="preserve"> </w:t>
      </w:r>
      <w:r w:rsidRPr="00743C73">
        <w:rPr>
          <w:rFonts w:ascii="Arial"/>
          <w:sz w:val="18"/>
        </w:rPr>
        <w:t>a</w:t>
      </w:r>
      <w:r w:rsidRPr="00743C73">
        <w:rPr>
          <w:rFonts w:ascii="Arial"/>
          <w:spacing w:val="-6"/>
          <w:sz w:val="18"/>
        </w:rPr>
        <w:t xml:space="preserve"> </w:t>
      </w:r>
      <w:r w:rsidRPr="00743C73">
        <w:rPr>
          <w:rFonts w:ascii="Arial"/>
          <w:sz w:val="18"/>
        </w:rPr>
        <w:t>list</w:t>
      </w:r>
      <w:r w:rsidRPr="00743C73">
        <w:rPr>
          <w:rFonts w:ascii="Arial"/>
          <w:spacing w:val="-7"/>
          <w:sz w:val="18"/>
        </w:rPr>
        <w:t xml:space="preserve"> </w:t>
      </w:r>
      <w:r w:rsidRPr="00743C73">
        <w:rPr>
          <w:rFonts w:ascii="Arial"/>
          <w:sz w:val="18"/>
        </w:rPr>
        <w:t>of</w:t>
      </w:r>
      <w:r w:rsidRPr="00743C73">
        <w:rPr>
          <w:rFonts w:ascii="Arial"/>
          <w:spacing w:val="-4"/>
          <w:sz w:val="18"/>
        </w:rPr>
        <w:t xml:space="preserve"> </w:t>
      </w:r>
      <w:r w:rsidRPr="00743C73">
        <w:rPr>
          <w:rFonts w:ascii="Arial"/>
          <w:sz w:val="18"/>
        </w:rPr>
        <w:t>all</w:t>
      </w:r>
      <w:r w:rsidRPr="00743C73">
        <w:rPr>
          <w:rFonts w:ascii="Arial"/>
          <w:spacing w:val="-4"/>
          <w:sz w:val="18"/>
        </w:rPr>
        <w:t xml:space="preserve"> </w:t>
      </w:r>
      <w:r w:rsidRPr="00743C73">
        <w:rPr>
          <w:rFonts w:ascii="Arial"/>
          <w:sz w:val="18"/>
        </w:rPr>
        <w:t>waivers</w:t>
      </w:r>
      <w:r w:rsidRPr="00743C73">
        <w:rPr>
          <w:rFonts w:ascii="Arial"/>
          <w:spacing w:val="-6"/>
          <w:sz w:val="18"/>
        </w:rPr>
        <w:t xml:space="preserve"> </w:t>
      </w:r>
      <w:r w:rsidRPr="00743C73">
        <w:rPr>
          <w:rFonts w:ascii="Arial"/>
          <w:sz w:val="18"/>
        </w:rPr>
        <w:t>or</w:t>
      </w:r>
      <w:r w:rsidRPr="00743C73">
        <w:rPr>
          <w:rFonts w:ascii="Arial"/>
          <w:spacing w:val="-4"/>
          <w:sz w:val="18"/>
        </w:rPr>
        <w:t xml:space="preserve"> </w:t>
      </w:r>
      <w:r w:rsidRPr="00743C73">
        <w:rPr>
          <w:rFonts w:ascii="Arial"/>
          <w:sz w:val="18"/>
        </w:rPr>
        <w:t>variances</w:t>
      </w:r>
      <w:r w:rsidRPr="00743C73">
        <w:rPr>
          <w:rFonts w:ascii="Arial"/>
          <w:spacing w:val="-6"/>
          <w:sz w:val="18"/>
        </w:rPr>
        <w:t xml:space="preserve"> </w:t>
      </w:r>
      <w:r w:rsidRPr="00743C73">
        <w:rPr>
          <w:rFonts w:ascii="Arial"/>
          <w:sz w:val="18"/>
        </w:rPr>
        <w:t>currently in</w:t>
      </w:r>
      <w:r w:rsidRPr="00743C73">
        <w:rPr>
          <w:rFonts w:ascii="Arial"/>
          <w:spacing w:val="-5"/>
          <w:sz w:val="18"/>
        </w:rPr>
        <w:t xml:space="preserve"> </w:t>
      </w:r>
      <w:r w:rsidRPr="00743C73">
        <w:rPr>
          <w:rFonts w:ascii="Arial"/>
          <w:sz w:val="18"/>
        </w:rPr>
        <w:t>effect.</w:t>
      </w:r>
      <w:r w:rsidRPr="00743C73">
        <w:rPr>
          <w:rFonts w:ascii="Arial"/>
          <w:spacing w:val="-5"/>
          <w:sz w:val="18"/>
        </w:rPr>
        <w:t xml:space="preserve"> </w:t>
      </w:r>
      <w:r w:rsidRPr="00743C73">
        <w:rPr>
          <w:rFonts w:ascii="Arial"/>
          <w:sz w:val="18"/>
        </w:rPr>
        <w:t>In</w:t>
      </w:r>
      <w:r w:rsidRPr="00743C73">
        <w:rPr>
          <w:rFonts w:ascii="Arial"/>
          <w:spacing w:val="-5"/>
          <w:sz w:val="18"/>
        </w:rPr>
        <w:t xml:space="preserve"> </w:t>
      </w:r>
      <w:r w:rsidRPr="00743C73">
        <w:rPr>
          <w:rFonts w:ascii="Arial"/>
          <w:sz w:val="18"/>
        </w:rPr>
        <w:t>all</w:t>
      </w:r>
      <w:r w:rsidRPr="00743C73">
        <w:rPr>
          <w:rFonts w:ascii="Arial"/>
          <w:spacing w:val="-5"/>
          <w:sz w:val="18"/>
        </w:rPr>
        <w:t xml:space="preserve"> </w:t>
      </w:r>
      <w:r w:rsidRPr="00743C73">
        <w:rPr>
          <w:rFonts w:ascii="Arial"/>
          <w:sz w:val="18"/>
        </w:rPr>
        <w:t>other</w:t>
      </w:r>
      <w:r w:rsidRPr="00743C73">
        <w:rPr>
          <w:rFonts w:ascii="Arial"/>
          <w:spacing w:val="-5"/>
          <w:sz w:val="18"/>
        </w:rPr>
        <w:t xml:space="preserve"> </w:t>
      </w:r>
      <w:r w:rsidRPr="00743C73">
        <w:rPr>
          <w:rFonts w:ascii="Arial"/>
          <w:sz w:val="18"/>
        </w:rPr>
        <w:t>respects,</w:t>
      </w:r>
      <w:r w:rsidRPr="00743C73">
        <w:rPr>
          <w:rFonts w:ascii="Arial"/>
          <w:spacing w:val="-7"/>
          <w:sz w:val="18"/>
        </w:rPr>
        <w:t xml:space="preserve"> </w:t>
      </w:r>
      <w:r w:rsidRPr="00743C73">
        <w:rPr>
          <w:rFonts w:ascii="Arial"/>
          <w:sz w:val="18"/>
        </w:rPr>
        <w:t>Custodian</w:t>
      </w:r>
      <w:r w:rsidRPr="00743C73">
        <w:rPr>
          <w:rFonts w:ascii="Arial"/>
          <w:spacing w:val="-6"/>
          <w:sz w:val="18"/>
        </w:rPr>
        <w:t xml:space="preserve"> </w:t>
      </w:r>
      <w:r w:rsidRPr="00743C73">
        <w:rPr>
          <w:rFonts w:ascii="Arial"/>
          <w:sz w:val="18"/>
        </w:rPr>
        <w:t>is</w:t>
      </w:r>
      <w:r w:rsidRPr="00743C73">
        <w:rPr>
          <w:rFonts w:ascii="Arial"/>
          <w:spacing w:val="-4"/>
          <w:sz w:val="18"/>
        </w:rPr>
        <w:t xml:space="preserve"> </w:t>
      </w:r>
      <w:r w:rsidRPr="00743C73">
        <w:rPr>
          <w:rFonts w:ascii="Arial"/>
          <w:sz w:val="18"/>
        </w:rPr>
        <w:t>in</w:t>
      </w:r>
      <w:r w:rsidRPr="00743C73">
        <w:rPr>
          <w:rFonts w:ascii="Arial"/>
          <w:spacing w:val="-5"/>
          <w:sz w:val="18"/>
        </w:rPr>
        <w:t xml:space="preserve"> </w:t>
      </w:r>
      <w:r w:rsidRPr="00743C73">
        <w:rPr>
          <w:rFonts w:ascii="Arial"/>
          <w:sz w:val="18"/>
        </w:rPr>
        <w:t>complete</w:t>
      </w:r>
      <w:r w:rsidRPr="00743C73">
        <w:rPr>
          <w:rFonts w:ascii="Arial"/>
          <w:spacing w:val="-6"/>
          <w:sz w:val="18"/>
        </w:rPr>
        <w:t xml:space="preserve"> </w:t>
      </w:r>
      <w:r w:rsidRPr="00743C73">
        <w:rPr>
          <w:rFonts w:ascii="Arial"/>
          <w:sz w:val="18"/>
        </w:rPr>
        <w:t>compliance</w:t>
      </w:r>
      <w:r w:rsidRPr="00743C73">
        <w:rPr>
          <w:rFonts w:ascii="Arial"/>
          <w:spacing w:val="-5"/>
          <w:sz w:val="18"/>
        </w:rPr>
        <w:t xml:space="preserve"> </w:t>
      </w:r>
      <w:r w:rsidRPr="00743C73">
        <w:rPr>
          <w:rFonts w:ascii="Arial"/>
          <w:sz w:val="18"/>
        </w:rPr>
        <w:t>with</w:t>
      </w:r>
      <w:r w:rsidRPr="00743C73">
        <w:rPr>
          <w:rFonts w:ascii="Arial"/>
          <w:spacing w:val="-5"/>
          <w:sz w:val="18"/>
        </w:rPr>
        <w:t xml:space="preserve"> </w:t>
      </w:r>
      <w:r w:rsidRPr="00743C73">
        <w:rPr>
          <w:rFonts w:ascii="Arial"/>
          <w:sz w:val="18"/>
        </w:rPr>
        <w:t>respect</w:t>
      </w:r>
      <w:r w:rsidRPr="00743C73">
        <w:rPr>
          <w:rFonts w:ascii="Arial"/>
          <w:spacing w:val="-7"/>
          <w:sz w:val="18"/>
        </w:rPr>
        <w:t xml:space="preserve"> </w:t>
      </w:r>
      <w:r w:rsidRPr="00743C73">
        <w:rPr>
          <w:rFonts w:ascii="Arial"/>
          <w:sz w:val="18"/>
        </w:rPr>
        <w:t>to</w:t>
      </w:r>
      <w:r w:rsidRPr="00743C73">
        <w:rPr>
          <w:rFonts w:ascii="Arial"/>
          <w:spacing w:val="-6"/>
          <w:sz w:val="18"/>
        </w:rPr>
        <w:t xml:space="preserve"> </w:t>
      </w:r>
      <w:r w:rsidRPr="00743C73">
        <w:rPr>
          <w:rFonts w:ascii="Arial"/>
          <w:sz w:val="18"/>
        </w:rPr>
        <w:t>its</w:t>
      </w:r>
      <w:r w:rsidRPr="00743C73">
        <w:rPr>
          <w:rFonts w:ascii="Arial"/>
          <w:spacing w:val="-6"/>
          <w:sz w:val="18"/>
        </w:rPr>
        <w:t xml:space="preserve"> </w:t>
      </w:r>
      <w:r w:rsidRPr="00743C73">
        <w:rPr>
          <w:rFonts w:ascii="Arial"/>
          <w:sz w:val="18"/>
        </w:rPr>
        <w:t>custodial</w:t>
      </w:r>
      <w:r w:rsidRPr="00743C73">
        <w:rPr>
          <w:rFonts w:ascii="Arial"/>
          <w:spacing w:val="-6"/>
          <w:sz w:val="18"/>
        </w:rPr>
        <w:t xml:space="preserve"> </w:t>
      </w:r>
      <w:r w:rsidRPr="00743C73">
        <w:rPr>
          <w:rFonts w:ascii="Arial"/>
          <w:sz w:val="18"/>
        </w:rPr>
        <w:t>activities</w:t>
      </w:r>
      <w:r w:rsidRPr="00743C73">
        <w:rPr>
          <w:rFonts w:ascii="Arial"/>
          <w:spacing w:val="-4"/>
          <w:sz w:val="18"/>
        </w:rPr>
        <w:t xml:space="preserve"> </w:t>
      </w:r>
      <w:r w:rsidRPr="00743C73">
        <w:rPr>
          <w:rFonts w:ascii="Arial"/>
          <w:sz w:val="18"/>
        </w:rPr>
        <w:t>with</w:t>
      </w:r>
      <w:r w:rsidRPr="00743C73">
        <w:rPr>
          <w:rFonts w:ascii="Arial"/>
          <w:spacing w:val="-5"/>
          <w:sz w:val="18"/>
        </w:rPr>
        <w:t xml:space="preserve"> </w:t>
      </w:r>
      <w:r w:rsidRPr="00743C73">
        <w:rPr>
          <w:rFonts w:ascii="Arial"/>
          <w:sz w:val="18"/>
        </w:rPr>
        <w:t>all</w:t>
      </w:r>
      <w:r w:rsidRPr="00743C73">
        <w:rPr>
          <w:rFonts w:ascii="Arial"/>
          <w:spacing w:val="-5"/>
          <w:sz w:val="18"/>
        </w:rPr>
        <w:t xml:space="preserve"> </w:t>
      </w:r>
      <w:r w:rsidRPr="00743C73">
        <w:rPr>
          <w:rFonts w:ascii="Arial"/>
          <w:sz w:val="18"/>
        </w:rPr>
        <w:t>Fannie</w:t>
      </w:r>
      <w:r w:rsidRPr="00743C73">
        <w:rPr>
          <w:rFonts w:ascii="Arial"/>
          <w:spacing w:val="-6"/>
          <w:sz w:val="18"/>
        </w:rPr>
        <w:t xml:space="preserve"> </w:t>
      </w:r>
      <w:r w:rsidRPr="00743C73">
        <w:rPr>
          <w:rFonts w:ascii="Arial"/>
          <w:sz w:val="18"/>
        </w:rPr>
        <w:t>Mae requirements</w:t>
      </w:r>
      <w:r w:rsidRPr="00743C73">
        <w:rPr>
          <w:rFonts w:ascii="Arial"/>
          <w:spacing w:val="-7"/>
          <w:sz w:val="18"/>
        </w:rPr>
        <w:t xml:space="preserve"> </w:t>
      </w:r>
      <w:r w:rsidRPr="00743C73">
        <w:rPr>
          <w:rFonts w:ascii="Arial"/>
          <w:sz w:val="18"/>
        </w:rPr>
        <w:t>set</w:t>
      </w:r>
      <w:r w:rsidRPr="00743C73">
        <w:rPr>
          <w:rFonts w:ascii="Arial"/>
          <w:spacing w:val="-5"/>
          <w:sz w:val="18"/>
        </w:rPr>
        <w:t xml:space="preserve"> </w:t>
      </w:r>
      <w:r w:rsidRPr="00743C73">
        <w:rPr>
          <w:rFonts w:ascii="Arial"/>
          <w:sz w:val="18"/>
        </w:rPr>
        <w:t>forth</w:t>
      </w:r>
      <w:r w:rsidRPr="00743C73">
        <w:rPr>
          <w:rFonts w:ascii="Arial"/>
          <w:spacing w:val="-5"/>
          <w:sz w:val="18"/>
        </w:rPr>
        <w:t xml:space="preserve"> </w:t>
      </w:r>
      <w:r w:rsidRPr="00743C73">
        <w:rPr>
          <w:rFonts w:ascii="Arial"/>
          <w:sz w:val="18"/>
        </w:rPr>
        <w:t>in</w:t>
      </w:r>
      <w:r w:rsidRPr="00743C73">
        <w:rPr>
          <w:rFonts w:ascii="Arial"/>
          <w:spacing w:val="-5"/>
          <w:sz w:val="18"/>
        </w:rPr>
        <w:t xml:space="preserve"> </w:t>
      </w:r>
      <w:r w:rsidRPr="00743C73">
        <w:rPr>
          <w:rFonts w:ascii="Arial"/>
          <w:sz w:val="18"/>
        </w:rPr>
        <w:t>the</w:t>
      </w:r>
      <w:r w:rsidRPr="00743C73">
        <w:rPr>
          <w:rFonts w:ascii="Arial"/>
          <w:spacing w:val="-5"/>
          <w:sz w:val="18"/>
        </w:rPr>
        <w:t xml:space="preserve"> </w:t>
      </w:r>
      <w:r w:rsidRPr="00743C73">
        <w:rPr>
          <w:rFonts w:ascii="Arial"/>
          <w:i/>
          <w:sz w:val="18"/>
        </w:rPr>
        <w:t>Selling</w:t>
      </w:r>
      <w:r w:rsidRPr="00743C73">
        <w:rPr>
          <w:rFonts w:ascii="Arial"/>
          <w:i/>
          <w:spacing w:val="-5"/>
          <w:sz w:val="18"/>
        </w:rPr>
        <w:t xml:space="preserve"> </w:t>
      </w:r>
      <w:r w:rsidRPr="00743C73">
        <w:rPr>
          <w:rFonts w:ascii="Arial"/>
          <w:sz w:val="18"/>
        </w:rPr>
        <w:t>and</w:t>
      </w:r>
      <w:r w:rsidRPr="00743C73">
        <w:rPr>
          <w:rFonts w:ascii="Arial"/>
          <w:spacing w:val="-5"/>
          <w:sz w:val="18"/>
        </w:rPr>
        <w:t xml:space="preserve"> </w:t>
      </w:r>
      <w:r w:rsidRPr="00743C73">
        <w:rPr>
          <w:rFonts w:ascii="Arial"/>
          <w:i/>
          <w:sz w:val="18"/>
        </w:rPr>
        <w:t>Servicing</w:t>
      </w:r>
      <w:r w:rsidRPr="00743C73">
        <w:rPr>
          <w:rFonts w:ascii="Arial"/>
          <w:i/>
          <w:spacing w:val="-7"/>
          <w:sz w:val="18"/>
        </w:rPr>
        <w:t xml:space="preserve"> </w:t>
      </w:r>
      <w:r w:rsidRPr="00743C73">
        <w:rPr>
          <w:rFonts w:ascii="Arial"/>
          <w:i/>
          <w:sz w:val="18"/>
        </w:rPr>
        <w:t>Guides</w:t>
      </w:r>
      <w:r w:rsidRPr="00743C73">
        <w:rPr>
          <w:rFonts w:ascii="Arial"/>
          <w:sz w:val="18"/>
        </w:rPr>
        <w:t>,</w:t>
      </w:r>
      <w:r w:rsidRPr="00743C73">
        <w:rPr>
          <w:rFonts w:ascii="Arial"/>
          <w:spacing w:val="-5"/>
          <w:sz w:val="18"/>
        </w:rPr>
        <w:t xml:space="preserve"> </w:t>
      </w:r>
      <w:r w:rsidRPr="00743C73">
        <w:rPr>
          <w:rFonts w:ascii="Arial"/>
          <w:sz w:val="18"/>
        </w:rPr>
        <w:t>the</w:t>
      </w:r>
      <w:r w:rsidRPr="00743C73">
        <w:rPr>
          <w:rFonts w:ascii="Arial"/>
          <w:spacing w:val="-5"/>
          <w:sz w:val="18"/>
        </w:rPr>
        <w:t xml:space="preserve"> </w:t>
      </w:r>
      <w:r w:rsidRPr="00743C73">
        <w:rPr>
          <w:rFonts w:ascii="Arial"/>
          <w:i/>
          <w:sz w:val="18"/>
        </w:rPr>
        <w:t>Requirements</w:t>
      </w:r>
      <w:r w:rsidRPr="00743C73">
        <w:rPr>
          <w:rFonts w:ascii="Arial"/>
          <w:i/>
          <w:spacing w:val="-4"/>
          <w:sz w:val="18"/>
        </w:rPr>
        <w:t xml:space="preserve"> </w:t>
      </w:r>
      <w:r w:rsidRPr="00743C73">
        <w:rPr>
          <w:rFonts w:ascii="Arial"/>
          <w:i/>
          <w:sz w:val="18"/>
        </w:rPr>
        <w:t>for</w:t>
      </w:r>
      <w:r w:rsidRPr="00743C73">
        <w:rPr>
          <w:rFonts w:ascii="Arial"/>
          <w:i/>
          <w:spacing w:val="-8"/>
          <w:sz w:val="18"/>
        </w:rPr>
        <w:t xml:space="preserve"> </w:t>
      </w:r>
      <w:r w:rsidRPr="00743C73">
        <w:rPr>
          <w:rFonts w:ascii="Arial"/>
          <w:i/>
          <w:sz w:val="18"/>
        </w:rPr>
        <w:t>Document</w:t>
      </w:r>
      <w:r w:rsidRPr="00743C73">
        <w:rPr>
          <w:rFonts w:ascii="Arial"/>
          <w:i/>
          <w:spacing w:val="-8"/>
          <w:sz w:val="18"/>
        </w:rPr>
        <w:t xml:space="preserve"> </w:t>
      </w:r>
      <w:r w:rsidRPr="00743C73">
        <w:rPr>
          <w:rFonts w:ascii="Arial"/>
          <w:i/>
          <w:sz w:val="18"/>
        </w:rPr>
        <w:t>Custodians</w:t>
      </w:r>
      <w:r w:rsidRPr="00743C73">
        <w:rPr>
          <w:rFonts w:ascii="Arial"/>
          <w:sz w:val="18"/>
        </w:rPr>
        <w:t>,</w:t>
      </w:r>
      <w:r w:rsidRPr="00743C73">
        <w:rPr>
          <w:rFonts w:ascii="Arial"/>
          <w:spacing w:val="-5"/>
          <w:sz w:val="18"/>
        </w:rPr>
        <w:t xml:space="preserve"> </w:t>
      </w:r>
      <w:r w:rsidRPr="00743C73">
        <w:rPr>
          <w:rFonts w:ascii="Arial"/>
          <w:sz w:val="18"/>
        </w:rPr>
        <w:t>and</w:t>
      </w:r>
      <w:r w:rsidRPr="00743C73">
        <w:rPr>
          <w:rFonts w:ascii="Arial"/>
          <w:spacing w:val="-5"/>
          <w:sz w:val="18"/>
        </w:rPr>
        <w:t xml:space="preserve"> </w:t>
      </w:r>
      <w:r w:rsidRPr="00743C73">
        <w:rPr>
          <w:rFonts w:ascii="Arial"/>
          <w:sz w:val="18"/>
        </w:rPr>
        <w:t>the</w:t>
      </w:r>
      <w:r w:rsidRPr="00743C73">
        <w:rPr>
          <w:rFonts w:ascii="Arial"/>
          <w:spacing w:val="-7"/>
          <w:sz w:val="18"/>
        </w:rPr>
        <w:t xml:space="preserve"> </w:t>
      </w:r>
      <w:r w:rsidR="000475CA" w:rsidRPr="000475CA">
        <w:rPr>
          <w:rFonts w:ascii="Arial"/>
          <w:i/>
          <w:iCs/>
          <w:spacing w:val="-7"/>
          <w:sz w:val="18"/>
        </w:rPr>
        <w:t>Master</w:t>
      </w:r>
      <w:r w:rsidR="000475CA">
        <w:rPr>
          <w:rFonts w:ascii="Arial"/>
          <w:spacing w:val="-7"/>
          <w:sz w:val="18"/>
        </w:rPr>
        <w:t xml:space="preserve"> </w:t>
      </w:r>
      <w:r w:rsidRPr="00743C73">
        <w:rPr>
          <w:rFonts w:ascii="Arial"/>
          <w:i/>
          <w:sz w:val="18"/>
        </w:rPr>
        <w:t xml:space="preserve">Custodial </w:t>
      </w:r>
      <w:r w:rsidR="002A1390" w:rsidRPr="00743C73">
        <w:rPr>
          <w:rFonts w:ascii="Arial"/>
          <w:i/>
          <w:sz w:val="18"/>
        </w:rPr>
        <w:t>Agreement</w:t>
      </w:r>
      <w:r w:rsidR="002A1390">
        <w:rPr>
          <w:rFonts w:ascii="Arial"/>
          <w:i/>
          <w:sz w:val="18"/>
        </w:rPr>
        <w:t>:</w:t>
      </w:r>
    </w:p>
    <w:p w14:paraId="5F50E4C7" w14:textId="77777777" w:rsidR="008173B8" w:rsidRPr="00743C73" w:rsidRDefault="008173B8">
      <w:pPr>
        <w:spacing w:before="11"/>
        <w:rPr>
          <w:rFonts w:ascii="Arial" w:eastAsia="Arial" w:hAnsi="Arial" w:cs="Arial"/>
          <w:sz w:val="20"/>
          <w:szCs w:val="20"/>
        </w:rPr>
      </w:pPr>
    </w:p>
    <w:p w14:paraId="3D658959" w14:textId="464CE781" w:rsidR="008173B8" w:rsidRPr="00743C73" w:rsidRDefault="00AF47D7" w:rsidP="00AF47D7">
      <w:pPr>
        <w:pStyle w:val="BodyText"/>
        <w:spacing w:before="119" w:line="247" w:lineRule="auto"/>
        <w:ind w:left="702" w:right="217" w:firstLine="1"/>
      </w:pPr>
      <w:r w:rsidRPr="00743C73">
        <w:t>List waivers granted to Custodian, applying to all lenders (Exhibit A- Custodial Agreement):</w:t>
      </w:r>
    </w:p>
    <w:p w14:paraId="7B52FA1D" w14:textId="77777777" w:rsidR="008173B8" w:rsidRPr="00743C73" w:rsidRDefault="008173B8">
      <w:pPr>
        <w:rPr>
          <w:rFonts w:ascii="Arial" w:eastAsia="Arial" w:hAnsi="Arial" w:cs="Arial"/>
          <w:sz w:val="18"/>
          <w:szCs w:val="18"/>
        </w:rPr>
      </w:pPr>
    </w:p>
    <w:p w14:paraId="3952221F" w14:textId="77777777" w:rsidR="008173B8" w:rsidRPr="00743C73" w:rsidRDefault="008173B8">
      <w:pPr>
        <w:rPr>
          <w:rFonts w:ascii="Arial" w:eastAsia="Arial" w:hAnsi="Arial" w:cs="Arial"/>
          <w:sz w:val="18"/>
          <w:szCs w:val="18"/>
        </w:rPr>
      </w:pPr>
    </w:p>
    <w:p w14:paraId="1EF3D535" w14:textId="77777777" w:rsidR="008173B8" w:rsidRPr="00743C73" w:rsidRDefault="008173B8">
      <w:pPr>
        <w:rPr>
          <w:rFonts w:ascii="Arial" w:eastAsia="Arial" w:hAnsi="Arial" w:cs="Arial"/>
          <w:sz w:val="18"/>
          <w:szCs w:val="18"/>
        </w:rPr>
      </w:pPr>
    </w:p>
    <w:p w14:paraId="0B4712D8" w14:textId="77777777" w:rsidR="008173B8" w:rsidRPr="00743C73" w:rsidRDefault="008173B8">
      <w:pPr>
        <w:rPr>
          <w:rFonts w:ascii="Arial" w:eastAsia="Arial" w:hAnsi="Arial" w:cs="Arial"/>
          <w:sz w:val="18"/>
          <w:szCs w:val="18"/>
        </w:rPr>
      </w:pPr>
    </w:p>
    <w:p w14:paraId="40AAB1F9" w14:textId="77777777" w:rsidR="008173B8" w:rsidRPr="00743C73" w:rsidRDefault="008173B8">
      <w:pPr>
        <w:rPr>
          <w:rFonts w:ascii="Arial" w:eastAsia="Arial" w:hAnsi="Arial" w:cs="Arial"/>
          <w:sz w:val="18"/>
          <w:szCs w:val="18"/>
        </w:rPr>
      </w:pPr>
    </w:p>
    <w:p w14:paraId="6F7A7E90" w14:textId="4E478C16" w:rsidR="008173B8" w:rsidRDefault="00AF47D7">
      <w:pPr>
        <w:pStyle w:val="BodyText"/>
        <w:spacing w:before="119" w:line="247" w:lineRule="auto"/>
        <w:ind w:left="702" w:right="217" w:firstLine="1"/>
      </w:pPr>
      <w:r w:rsidRPr="00743C73">
        <w:t>List</w:t>
      </w:r>
      <w:r w:rsidRPr="00743C73">
        <w:rPr>
          <w:spacing w:val="-8"/>
        </w:rPr>
        <w:t xml:space="preserve"> </w:t>
      </w:r>
      <w:r w:rsidRPr="00743C73">
        <w:t>documentation</w:t>
      </w:r>
      <w:r w:rsidRPr="00743C73">
        <w:rPr>
          <w:spacing w:val="-7"/>
        </w:rPr>
        <w:t xml:space="preserve"> </w:t>
      </w:r>
      <w:r w:rsidRPr="00743C73">
        <w:t>waivers</w:t>
      </w:r>
      <w:r w:rsidRPr="00743C73">
        <w:rPr>
          <w:spacing w:val="-7"/>
        </w:rPr>
        <w:t xml:space="preserve"> </w:t>
      </w:r>
      <w:r w:rsidRPr="00743C73">
        <w:t>or</w:t>
      </w:r>
      <w:r w:rsidRPr="00743C73">
        <w:rPr>
          <w:spacing w:val="-10"/>
        </w:rPr>
        <w:t xml:space="preserve"> </w:t>
      </w:r>
      <w:r w:rsidRPr="00743C73">
        <w:t>variances</w:t>
      </w:r>
      <w:r w:rsidRPr="00743C73">
        <w:rPr>
          <w:spacing w:val="-9"/>
        </w:rPr>
        <w:t xml:space="preserve"> </w:t>
      </w:r>
      <w:r w:rsidRPr="00743C73">
        <w:t>granted</w:t>
      </w:r>
      <w:r w:rsidRPr="00743C73">
        <w:rPr>
          <w:spacing w:val="-7"/>
        </w:rPr>
        <w:t xml:space="preserve"> </w:t>
      </w:r>
      <w:r w:rsidRPr="00743C73">
        <w:t>to</w:t>
      </w:r>
      <w:r w:rsidRPr="00743C73">
        <w:rPr>
          <w:spacing w:val="-10"/>
        </w:rPr>
        <w:t xml:space="preserve"> </w:t>
      </w:r>
      <w:r w:rsidRPr="00743C73">
        <w:t>individual</w:t>
      </w:r>
      <w:r w:rsidRPr="00743C73">
        <w:rPr>
          <w:spacing w:val="-10"/>
        </w:rPr>
        <w:t xml:space="preserve"> </w:t>
      </w:r>
      <w:r w:rsidRPr="00743C73">
        <w:t>lenders</w:t>
      </w:r>
      <w:r w:rsidRPr="00743C73">
        <w:rPr>
          <w:spacing w:val="-7"/>
        </w:rPr>
        <w:t xml:space="preserve"> </w:t>
      </w:r>
      <w:r w:rsidRPr="00743C73">
        <w:t>for</w:t>
      </w:r>
      <w:r w:rsidRPr="00743C73">
        <w:rPr>
          <w:spacing w:val="-10"/>
        </w:rPr>
        <w:t xml:space="preserve"> </w:t>
      </w:r>
      <w:r w:rsidRPr="00743C73">
        <w:t>document</w:t>
      </w:r>
      <w:r w:rsidRPr="00743C73">
        <w:rPr>
          <w:spacing w:val="-8"/>
        </w:rPr>
        <w:t xml:space="preserve"> </w:t>
      </w:r>
      <w:r w:rsidRPr="00743C73">
        <w:t>certification</w:t>
      </w:r>
      <w:r w:rsidRPr="00743C73">
        <w:rPr>
          <w:spacing w:val="-7"/>
        </w:rPr>
        <w:t xml:space="preserve"> </w:t>
      </w:r>
      <w:r w:rsidRPr="00743C73">
        <w:t>and</w:t>
      </w:r>
      <w:r w:rsidRPr="00743C73">
        <w:rPr>
          <w:spacing w:val="-7"/>
        </w:rPr>
        <w:t xml:space="preserve"> </w:t>
      </w:r>
      <w:r w:rsidRPr="00743C73">
        <w:t>the</w:t>
      </w:r>
      <w:r w:rsidRPr="00743C73">
        <w:rPr>
          <w:spacing w:val="-7"/>
        </w:rPr>
        <w:t xml:space="preserve"> </w:t>
      </w:r>
      <w:r w:rsidRPr="00743C73">
        <w:t>lenders</w:t>
      </w:r>
      <w:r w:rsidRPr="00743C73">
        <w:rPr>
          <w:spacing w:val="-7"/>
        </w:rPr>
        <w:t xml:space="preserve"> </w:t>
      </w:r>
      <w:r w:rsidRPr="00743C73">
        <w:t>to</w:t>
      </w:r>
      <w:r w:rsidRPr="00743C73">
        <w:rPr>
          <w:spacing w:val="-7"/>
        </w:rPr>
        <w:t xml:space="preserve"> </w:t>
      </w:r>
      <w:r w:rsidRPr="00743C73">
        <w:t>which</w:t>
      </w:r>
      <w:r w:rsidRPr="00743C73">
        <w:rPr>
          <w:spacing w:val="-7"/>
        </w:rPr>
        <w:t xml:space="preserve"> </w:t>
      </w:r>
      <w:r w:rsidRPr="00743C73">
        <w:t>they</w:t>
      </w:r>
      <w:r w:rsidRPr="00743C73">
        <w:rPr>
          <w:spacing w:val="-9"/>
        </w:rPr>
        <w:t xml:space="preserve"> </w:t>
      </w:r>
      <w:r w:rsidRPr="00743C73">
        <w:t>apply</w:t>
      </w:r>
      <w:r w:rsidRPr="00743C73">
        <w:rPr>
          <w:spacing w:val="-9"/>
        </w:rPr>
        <w:t xml:space="preserve"> </w:t>
      </w:r>
      <w:r w:rsidRPr="00743C73">
        <w:t>(a separate</w:t>
      </w:r>
      <w:r w:rsidRPr="00743C73">
        <w:rPr>
          <w:spacing w:val="-6"/>
        </w:rPr>
        <w:t xml:space="preserve"> </w:t>
      </w:r>
      <w:r w:rsidRPr="00743C73">
        <w:t>list</w:t>
      </w:r>
      <w:r w:rsidRPr="00743C73">
        <w:rPr>
          <w:spacing w:val="-4"/>
        </w:rPr>
        <w:t xml:space="preserve"> </w:t>
      </w:r>
      <w:r w:rsidRPr="00743C73">
        <w:t>may</w:t>
      </w:r>
      <w:r w:rsidRPr="00743C73">
        <w:rPr>
          <w:spacing w:val="-5"/>
        </w:rPr>
        <w:t xml:space="preserve"> </w:t>
      </w:r>
      <w:r w:rsidRPr="00743C73">
        <w:t>be</w:t>
      </w:r>
      <w:r w:rsidRPr="00743C73">
        <w:rPr>
          <w:spacing w:val="-3"/>
        </w:rPr>
        <w:t xml:space="preserve"> </w:t>
      </w:r>
      <w:r w:rsidRPr="00743C73">
        <w:t>attached</w:t>
      </w:r>
      <w:r w:rsidRPr="00743C73">
        <w:rPr>
          <w:spacing w:val="-6"/>
        </w:rPr>
        <w:t xml:space="preserve"> </w:t>
      </w:r>
      <w:r w:rsidRPr="00743C73">
        <w:t>to</w:t>
      </w:r>
      <w:r w:rsidRPr="00743C73">
        <w:rPr>
          <w:spacing w:val="-3"/>
        </w:rPr>
        <w:t xml:space="preserve"> </w:t>
      </w:r>
      <w:r w:rsidRPr="00743C73">
        <w:t>this</w:t>
      </w:r>
      <w:r w:rsidRPr="00743C73">
        <w:rPr>
          <w:spacing w:val="-3"/>
        </w:rPr>
        <w:t xml:space="preserve"> </w:t>
      </w:r>
      <w:r w:rsidRPr="00743C73">
        <w:rPr>
          <w:i/>
        </w:rPr>
        <w:t>Annual</w:t>
      </w:r>
      <w:r w:rsidRPr="00743C73">
        <w:rPr>
          <w:i/>
          <w:spacing w:val="-19"/>
        </w:rPr>
        <w:t xml:space="preserve"> </w:t>
      </w:r>
      <w:r w:rsidRPr="00743C73">
        <w:rPr>
          <w:i/>
        </w:rPr>
        <w:t>Statement</w:t>
      </w:r>
      <w:r w:rsidRPr="00743C73">
        <w:t>).  This should be Letter of Instructions and not TLOIs:</w:t>
      </w:r>
    </w:p>
    <w:p w14:paraId="495643BD" w14:textId="77777777" w:rsidR="008173B8" w:rsidRDefault="008173B8">
      <w:pPr>
        <w:rPr>
          <w:rFonts w:ascii="Arial" w:eastAsia="Arial" w:hAnsi="Arial" w:cs="Arial"/>
          <w:sz w:val="18"/>
          <w:szCs w:val="18"/>
        </w:rPr>
      </w:pPr>
    </w:p>
    <w:p w14:paraId="0D717305" w14:textId="77777777" w:rsidR="008173B8" w:rsidRDefault="008173B8">
      <w:pPr>
        <w:rPr>
          <w:rFonts w:ascii="Arial" w:eastAsia="Arial" w:hAnsi="Arial" w:cs="Arial"/>
          <w:sz w:val="18"/>
          <w:szCs w:val="18"/>
        </w:rPr>
      </w:pPr>
    </w:p>
    <w:p w14:paraId="5456339F" w14:textId="77777777" w:rsidR="008173B8" w:rsidRDefault="008173B8">
      <w:pPr>
        <w:rPr>
          <w:rFonts w:ascii="Arial" w:eastAsia="Arial" w:hAnsi="Arial" w:cs="Arial"/>
          <w:sz w:val="18"/>
          <w:szCs w:val="18"/>
        </w:rPr>
      </w:pPr>
    </w:p>
    <w:p w14:paraId="0A074C6E" w14:textId="77777777" w:rsidR="008173B8" w:rsidRDefault="008173B8">
      <w:pPr>
        <w:rPr>
          <w:rFonts w:ascii="Arial" w:eastAsia="Arial" w:hAnsi="Arial" w:cs="Arial"/>
          <w:sz w:val="18"/>
          <w:szCs w:val="18"/>
        </w:rPr>
      </w:pPr>
    </w:p>
    <w:p w14:paraId="550BE07E" w14:textId="77777777" w:rsidR="008173B8" w:rsidRDefault="008173B8">
      <w:pPr>
        <w:spacing w:before="11"/>
        <w:rPr>
          <w:rFonts w:ascii="Arial" w:eastAsia="Arial" w:hAnsi="Arial" w:cs="Arial"/>
        </w:rPr>
      </w:pPr>
    </w:p>
    <w:p w14:paraId="43B01505" w14:textId="77777777" w:rsidR="008173B8" w:rsidRDefault="00AF47D7">
      <w:pPr>
        <w:pStyle w:val="BodyText"/>
        <w:ind w:left="703" w:right="4016"/>
      </w:pPr>
      <w:r>
        <w:t>In addition,</w:t>
      </w:r>
      <w:r>
        <w:rPr>
          <w:spacing w:val="-30"/>
        </w:rPr>
        <w:t xml:space="preserve"> </w:t>
      </w:r>
      <w:r>
        <w:t>Custodian:</w:t>
      </w:r>
    </w:p>
    <w:p w14:paraId="55233316" w14:textId="77777777" w:rsidR="008173B8" w:rsidRDefault="00AF47D7">
      <w:pPr>
        <w:pStyle w:val="ListParagraph"/>
        <w:numPr>
          <w:ilvl w:val="0"/>
          <w:numId w:val="1"/>
        </w:numPr>
        <w:tabs>
          <w:tab w:val="left" w:pos="1265"/>
        </w:tabs>
        <w:spacing w:before="11" w:line="189" w:lineRule="exact"/>
        <w:ind w:right="217" w:hanging="36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Acknowledges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that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it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has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an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obligation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correct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any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non-compliance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issues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identified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above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will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do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so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by</w:t>
      </w:r>
    </w:p>
    <w:p w14:paraId="426BBDC4" w14:textId="77777777" w:rsidR="008173B8" w:rsidRDefault="00AF47D7">
      <w:pPr>
        <w:pStyle w:val="BodyText"/>
        <w:tabs>
          <w:tab w:val="left" w:pos="3059"/>
        </w:tabs>
        <w:spacing w:line="189" w:lineRule="exact"/>
        <w:ind w:left="1339" w:right="4016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(date);</w:t>
      </w:r>
    </w:p>
    <w:p w14:paraId="3A5BDBD3" w14:textId="77777777" w:rsidR="008173B8" w:rsidRDefault="00AF47D7">
      <w:pPr>
        <w:pStyle w:val="ListParagraph"/>
        <w:numPr>
          <w:ilvl w:val="0"/>
          <w:numId w:val="1"/>
        </w:numPr>
        <w:tabs>
          <w:tab w:val="left" w:pos="1265"/>
        </w:tabs>
        <w:spacing w:before="52" w:line="249" w:lineRule="auto"/>
        <w:ind w:right="370" w:hanging="36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Acknowledges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that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Fannie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Mae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may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z w:val="18"/>
        </w:rPr>
        <w:t>require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additional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information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Custodian,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regardless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what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information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is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provided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Custodian's </w:t>
      </w:r>
      <w:r>
        <w:rPr>
          <w:rFonts w:ascii="Arial"/>
          <w:i/>
          <w:sz w:val="18"/>
        </w:rPr>
        <w:t xml:space="preserve">Annual Statement </w:t>
      </w:r>
      <w:r>
        <w:rPr>
          <w:rFonts w:ascii="Arial"/>
          <w:sz w:val="18"/>
        </w:rPr>
        <w:t>or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otherwise;</w:t>
      </w:r>
    </w:p>
    <w:p w14:paraId="710CFC66" w14:textId="77777777" w:rsidR="008173B8" w:rsidRDefault="00AF47D7">
      <w:pPr>
        <w:pStyle w:val="ListParagraph"/>
        <w:numPr>
          <w:ilvl w:val="0"/>
          <w:numId w:val="1"/>
        </w:numPr>
        <w:tabs>
          <w:tab w:val="left" w:pos="1265"/>
        </w:tabs>
        <w:spacing w:line="206" w:lineRule="exact"/>
        <w:ind w:left="1264" w:right="217" w:hanging="20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Agrees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send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original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Annual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Statement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Fannie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Mae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maintain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copy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this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i/>
          <w:sz w:val="18"/>
        </w:rPr>
        <w:t>Annual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Statement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sz w:val="18"/>
        </w:rPr>
        <w:t>for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7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years;</w:t>
      </w:r>
      <w:r>
        <w:rPr>
          <w:rFonts w:ascii="Arial"/>
          <w:spacing w:val="-27"/>
          <w:sz w:val="18"/>
        </w:rPr>
        <w:t xml:space="preserve"> </w:t>
      </w:r>
      <w:r>
        <w:rPr>
          <w:rFonts w:ascii="Arial"/>
          <w:sz w:val="18"/>
        </w:rPr>
        <w:t>and</w:t>
      </w:r>
    </w:p>
    <w:p w14:paraId="1A3BD197" w14:textId="77777777" w:rsidR="008173B8" w:rsidRPr="005D4FA1" w:rsidRDefault="00AF47D7">
      <w:pPr>
        <w:pStyle w:val="ListParagraph"/>
        <w:numPr>
          <w:ilvl w:val="0"/>
          <w:numId w:val="1"/>
        </w:numPr>
        <w:tabs>
          <w:tab w:val="left" w:pos="1265"/>
        </w:tabs>
        <w:spacing w:before="14" w:line="249" w:lineRule="auto"/>
        <w:ind w:right="288" w:hanging="36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Understands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that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any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misrepresentations,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whether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by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mistake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deliberate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act,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may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cause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suspension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revocation</w:t>
      </w:r>
      <w:r>
        <w:rPr>
          <w:rFonts w:ascii="Arial"/>
          <w:spacing w:val="-27"/>
          <w:sz w:val="18"/>
        </w:rPr>
        <w:t xml:space="preserve"> </w:t>
      </w:r>
      <w:r>
        <w:rPr>
          <w:rFonts w:ascii="Arial"/>
          <w:sz w:val="18"/>
        </w:rPr>
        <w:t>of Custodian's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authority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certify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hold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loan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documents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for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Fannie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Mae.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addition,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Fannie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Mae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reserves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right</w:t>
      </w:r>
      <w:r>
        <w:rPr>
          <w:rFonts w:ascii="Arial"/>
          <w:spacing w:val="-34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exercise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any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other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rights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remedies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z w:val="18"/>
        </w:rPr>
        <w:t>it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may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z w:val="18"/>
        </w:rPr>
        <w:t>have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under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i/>
          <w:sz w:val="18"/>
        </w:rPr>
        <w:t>Selling</w:t>
      </w:r>
      <w:r>
        <w:rPr>
          <w:rFonts w:ascii="Arial"/>
          <w:i/>
          <w:spacing w:val="-7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i/>
          <w:sz w:val="18"/>
        </w:rPr>
        <w:t>Servicing</w:t>
      </w:r>
      <w:r>
        <w:rPr>
          <w:rFonts w:ascii="Arial"/>
          <w:i/>
          <w:spacing w:val="-7"/>
          <w:sz w:val="18"/>
        </w:rPr>
        <w:t xml:space="preserve"> </w:t>
      </w:r>
      <w:r>
        <w:rPr>
          <w:rFonts w:ascii="Arial"/>
          <w:i/>
          <w:sz w:val="18"/>
        </w:rPr>
        <w:t>Guides</w:t>
      </w:r>
      <w:r>
        <w:rPr>
          <w:rFonts w:ascii="Arial"/>
          <w:sz w:val="18"/>
        </w:rPr>
        <w:t>,</w:t>
      </w:r>
      <w:r>
        <w:rPr>
          <w:rFonts w:ascii="Arial"/>
          <w:spacing w:val="-10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i/>
          <w:sz w:val="18"/>
        </w:rPr>
        <w:t>Requirements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for</w:t>
      </w:r>
      <w:r>
        <w:rPr>
          <w:rFonts w:ascii="Arial"/>
          <w:i/>
          <w:spacing w:val="-8"/>
          <w:sz w:val="18"/>
        </w:rPr>
        <w:t xml:space="preserve"> </w:t>
      </w:r>
      <w:r>
        <w:rPr>
          <w:rFonts w:ascii="Arial"/>
          <w:i/>
          <w:sz w:val="18"/>
        </w:rPr>
        <w:t>Document Custodians</w:t>
      </w:r>
      <w:r>
        <w:rPr>
          <w:rFonts w:ascii="Arial"/>
          <w:sz w:val="18"/>
        </w:rPr>
        <w:t xml:space="preserve">, the </w:t>
      </w:r>
      <w:r>
        <w:rPr>
          <w:rFonts w:ascii="Arial"/>
          <w:i/>
          <w:sz w:val="18"/>
        </w:rPr>
        <w:t>Custodial Agreement</w:t>
      </w:r>
      <w:r>
        <w:rPr>
          <w:rFonts w:ascii="Arial"/>
          <w:sz w:val="18"/>
        </w:rPr>
        <w:t>, or under applicable state or federal</w:t>
      </w:r>
      <w:r>
        <w:rPr>
          <w:rFonts w:ascii="Arial"/>
          <w:spacing w:val="-15"/>
          <w:sz w:val="18"/>
        </w:rPr>
        <w:t xml:space="preserve"> </w:t>
      </w:r>
      <w:r>
        <w:rPr>
          <w:rFonts w:ascii="Arial"/>
          <w:sz w:val="18"/>
        </w:rPr>
        <w:t>law.</w:t>
      </w:r>
    </w:p>
    <w:p w14:paraId="4CBB4A68" w14:textId="482265A0" w:rsidR="005D4FA1" w:rsidRDefault="005D4FA1">
      <w:pPr>
        <w:pStyle w:val="ListParagraph"/>
        <w:numPr>
          <w:ilvl w:val="0"/>
          <w:numId w:val="1"/>
        </w:numPr>
        <w:tabs>
          <w:tab w:val="left" w:pos="1265"/>
        </w:tabs>
        <w:spacing w:before="14" w:line="249" w:lineRule="auto"/>
        <w:ind w:right="288" w:hanging="36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Custodian has attached a current copy of their most recent organizational chart.</w:t>
      </w:r>
    </w:p>
    <w:p w14:paraId="03E43D24" w14:textId="77777777" w:rsidR="008173B8" w:rsidRDefault="008173B8">
      <w:pPr>
        <w:spacing w:before="4"/>
        <w:rPr>
          <w:rFonts w:ascii="Arial" w:eastAsia="Arial" w:hAnsi="Arial" w:cs="Arial"/>
          <w:sz w:val="15"/>
          <w:szCs w:val="15"/>
        </w:rPr>
      </w:pPr>
    </w:p>
    <w:p w14:paraId="660A32CA" w14:textId="77777777" w:rsidR="008173B8" w:rsidRDefault="00AF47D7">
      <w:pPr>
        <w:ind w:left="703" w:right="21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Custodian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has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caused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Annual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Statement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executed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delivered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Fannie</w:t>
      </w:r>
      <w:r>
        <w:rPr>
          <w:rFonts w:ascii="Arial"/>
          <w:spacing w:val="-36"/>
          <w:sz w:val="20"/>
        </w:rPr>
        <w:t xml:space="preserve"> </w:t>
      </w:r>
      <w:r>
        <w:rPr>
          <w:rFonts w:ascii="Arial"/>
          <w:sz w:val="20"/>
        </w:rPr>
        <w:t>Mae:</w:t>
      </w:r>
    </w:p>
    <w:p w14:paraId="304B6FBC" w14:textId="77777777" w:rsidR="008173B8" w:rsidRDefault="008173B8">
      <w:pPr>
        <w:rPr>
          <w:rFonts w:ascii="Arial" w:eastAsia="Arial" w:hAnsi="Arial" w:cs="Arial"/>
          <w:sz w:val="20"/>
          <w:szCs w:val="20"/>
        </w:rPr>
      </w:pPr>
    </w:p>
    <w:p w14:paraId="590A5EE7" w14:textId="77777777" w:rsidR="008173B8" w:rsidRDefault="00AF47D7">
      <w:pPr>
        <w:pStyle w:val="BodyText"/>
        <w:tabs>
          <w:tab w:val="left" w:pos="6729"/>
          <w:tab w:val="left" w:pos="11422"/>
        </w:tabs>
        <w:spacing w:before="132"/>
        <w:ind w:left="732"/>
      </w:pPr>
      <w:r>
        <w:rPr>
          <w:spacing w:val="-2"/>
          <w:w w:val="95"/>
        </w:rPr>
        <w:t>By:</w:t>
      </w:r>
      <w:r>
        <w:rPr>
          <w:spacing w:val="-2"/>
          <w:w w:val="95"/>
          <w:u w:val="single" w:color="000000"/>
        </w:rPr>
        <w:tab/>
      </w:r>
      <w:r>
        <w:rPr>
          <w:spacing w:val="1"/>
        </w:rPr>
        <w:t>Date: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DE7BB6D" w14:textId="77777777" w:rsidR="008173B8" w:rsidRDefault="008173B8">
      <w:pPr>
        <w:rPr>
          <w:rFonts w:ascii="Arial" w:eastAsia="Arial" w:hAnsi="Arial" w:cs="Arial"/>
          <w:sz w:val="20"/>
          <w:szCs w:val="20"/>
        </w:rPr>
      </w:pPr>
    </w:p>
    <w:p w14:paraId="3E0E39F0" w14:textId="77777777" w:rsidR="008173B8" w:rsidRDefault="008173B8">
      <w:pPr>
        <w:spacing w:before="3"/>
        <w:rPr>
          <w:rFonts w:ascii="Arial" w:eastAsia="Arial" w:hAnsi="Arial" w:cs="Arial"/>
          <w:sz w:val="29"/>
          <w:szCs w:val="29"/>
        </w:rPr>
      </w:pPr>
    </w:p>
    <w:p w14:paraId="42D1710C" w14:textId="1C468FEC" w:rsidR="008173B8" w:rsidRDefault="00962316">
      <w:pPr>
        <w:spacing w:line="20" w:lineRule="exact"/>
        <w:ind w:left="72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B006509" wp14:editId="7BD7AE4C">
                <wp:extent cx="6798945" cy="6350"/>
                <wp:effectExtent l="5715" t="5715" r="5715" b="6985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8945" cy="6350"/>
                          <a:chOff x="0" y="0"/>
                          <a:chExt cx="10707" cy="10"/>
                        </a:xfrm>
                      </wpg:grpSpPr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697" cy="2"/>
                            <a:chOff x="5" y="5"/>
                            <a:chExt cx="10697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69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697"/>
                                <a:gd name="T2" fmla="+- 0 10702 5"/>
                                <a:gd name="T3" fmla="*/ T2 w 106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7">
                                  <a:moveTo>
                                    <a:pt x="0" y="0"/>
                                  </a:moveTo>
                                  <a:lnTo>
                                    <a:pt x="1069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AAE100" id="Group 2" o:spid="_x0000_s1026" style="width:535.35pt;height:.5pt;mso-position-horizontal-relative:char;mso-position-vertical-relative:line" coordsize="1070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">
                <v:group id="Group 3" o:spid="_x0000_s1027" style="position:absolute;left:5;top:5;width:10697;height:2" coordorigin="5,5" coordsize="106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" o:spid="_x0000_s1028" style="position:absolute;left:5;top:5;width:10697;height:2;visibility:visible;mso-wrap-style:square;v-text-anchor:top" coordsize="106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YQ1MQA&#10;AADbAAAADwAAAGRycy9kb3ducmV2LnhtbESPQWvCQBCF7wX/wzKCt7qpllpSVxFB8GALVQ8eh+wk&#10;G5qdDdlVE39951DobYb35r1vluveN+pGXawDG3iZZqCIi2BrrgycT7vnd1AxIVtsApOBgSKsV6On&#10;JeY23PmbbsdUKQnhmKMBl1Kbax0LRx7jNLTEopWh85hk7SptO7xLuG/0LMvetMeapcFhS1tHxc/x&#10;6g2U5ApOp/nAh0e52A6fFz/7ejVmMu43H6AS9enf/He9t4Iv9PKLDK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WENTEAAAA2wAAAA8AAAAAAAAAAAAAAAAAmAIAAGRycy9k&#10;b3ducmV2LnhtbFBLBQYAAAAABAAEAPUAAACJAwAAAAA=&#10;" path="m,l10697,e" filled="f" strokeweight=".48pt">
                    <v:path arrowok="t" o:connecttype="custom" o:connectlocs="0,0;10697,0" o:connectangles="0,0"/>
                  </v:shape>
                </v:group>
                <w10:anchorlock/>
              </v:group>
            </w:pict>
          </mc:Fallback>
        </mc:AlternateContent>
      </w:r>
    </w:p>
    <w:p w14:paraId="77EAB06C" w14:textId="77777777" w:rsidR="008173B8" w:rsidRDefault="00AF47D7">
      <w:pPr>
        <w:pStyle w:val="BodyText"/>
        <w:ind w:left="732" w:right="4016"/>
      </w:pPr>
      <w:r>
        <w:t>Name and title of authorized</w:t>
      </w:r>
      <w:r>
        <w:rPr>
          <w:spacing w:val="-32"/>
        </w:rPr>
        <w:t xml:space="preserve"> </w:t>
      </w:r>
      <w:r>
        <w:t>signer</w:t>
      </w:r>
    </w:p>
    <w:sectPr w:rsidR="008173B8">
      <w:pgSz w:w="12240" w:h="15840"/>
      <w:pgMar w:top="300" w:right="700" w:bottom="260" w:left="0" w:header="0" w:footer="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62641" w14:textId="77777777" w:rsidR="00B02390" w:rsidRDefault="00B02390">
      <w:r>
        <w:separator/>
      </w:r>
    </w:p>
  </w:endnote>
  <w:endnote w:type="continuationSeparator" w:id="0">
    <w:p w14:paraId="6EEF6D7E" w14:textId="77777777" w:rsidR="00B02390" w:rsidRDefault="00B0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39179" w14:textId="5F122B25" w:rsidR="0050760C" w:rsidRPr="00180701" w:rsidRDefault="0050760C">
    <w:pPr>
      <w:pStyle w:val="Footer"/>
      <w:rPr>
        <w:noProof/>
        <w:sz w:val="18"/>
        <w:szCs w:val="18"/>
      </w:rPr>
    </w:pPr>
    <w:r>
      <w:ptab w:relativeTo="margin" w:alignment="center" w:leader="none"/>
    </w:r>
    <w:r>
      <w:ptab w:relativeTo="margin" w:alignment="right" w:leader="none"/>
    </w:r>
    <w:r w:rsidRPr="00E45E19">
      <w:rPr>
        <w:noProof/>
        <w:sz w:val="18"/>
        <w:szCs w:val="18"/>
      </w:rPr>
      <w:t>© 20</w:t>
    </w:r>
    <w:r>
      <w:rPr>
        <w:noProof/>
        <w:sz w:val="18"/>
        <w:szCs w:val="18"/>
      </w:rPr>
      <w:t>20</w:t>
    </w:r>
    <w:r w:rsidRPr="00E45E19">
      <w:rPr>
        <w:noProof/>
        <w:sz w:val="18"/>
        <w:szCs w:val="18"/>
      </w:rPr>
      <w:t xml:space="preserve"> Fannie Mae      </w:t>
    </w:r>
    <w:r w:rsidRPr="00E45E19">
      <w:rPr>
        <w:noProof/>
        <w:sz w:val="18"/>
        <w:szCs w:val="18"/>
      </w:rPr>
      <w:fldChar w:fldCharType="begin"/>
    </w:r>
    <w:r w:rsidRPr="00E45E19">
      <w:rPr>
        <w:noProof/>
        <w:sz w:val="18"/>
        <w:szCs w:val="18"/>
      </w:rPr>
      <w:instrText xml:space="preserve"> DATE \@ "M.d.yy" </w:instrText>
    </w:r>
    <w:r w:rsidRPr="00E45E19">
      <w:rPr>
        <w:noProof/>
        <w:sz w:val="18"/>
        <w:szCs w:val="18"/>
      </w:rPr>
      <w:fldChar w:fldCharType="separate"/>
    </w:r>
    <w:r w:rsidR="00B65594">
      <w:rPr>
        <w:noProof/>
        <w:sz w:val="18"/>
        <w:szCs w:val="18"/>
      </w:rPr>
      <w:t>1.11.21</w:t>
    </w:r>
    <w:r w:rsidRPr="00E45E19">
      <w:rPr>
        <w:noProof/>
        <w:sz w:val="18"/>
        <w:szCs w:val="18"/>
      </w:rPr>
      <w:fldChar w:fldCharType="end"/>
    </w:r>
    <w:r w:rsidRPr="00E45E19">
      <w:rPr>
        <w:noProof/>
        <w:sz w:val="18"/>
        <w:szCs w:val="18"/>
      </w:rPr>
      <w:t xml:space="preserve">     Page </w:t>
    </w:r>
    <w:r w:rsidRPr="00E45E19">
      <w:rPr>
        <w:noProof/>
        <w:sz w:val="18"/>
        <w:szCs w:val="18"/>
      </w:rPr>
      <w:fldChar w:fldCharType="begin"/>
    </w:r>
    <w:r w:rsidRPr="00E45E19">
      <w:rPr>
        <w:noProof/>
        <w:sz w:val="18"/>
        <w:szCs w:val="18"/>
      </w:rPr>
      <w:instrText xml:space="preserve"> PAGE  \* MERGEFORMAT </w:instrText>
    </w:r>
    <w:r w:rsidRPr="00E45E19">
      <w:rPr>
        <w:noProof/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E45E19">
      <w:rPr>
        <w:noProof/>
        <w:sz w:val="18"/>
        <w:szCs w:val="18"/>
      </w:rPr>
      <w:fldChar w:fldCharType="end"/>
    </w:r>
    <w:r w:rsidRPr="00E45E19">
      <w:rPr>
        <w:noProof/>
        <w:sz w:val="18"/>
        <w:szCs w:val="18"/>
      </w:rPr>
      <w:t xml:space="preserve"> of </w:t>
    </w:r>
    <w:r w:rsidR="000475CA">
      <w:rPr>
        <w:noProof/>
        <w:sz w:val="18"/>
        <w:szCs w:val="18"/>
      </w:rPr>
      <w:fldChar w:fldCharType="begin"/>
    </w:r>
    <w:r w:rsidR="000475CA">
      <w:rPr>
        <w:noProof/>
        <w:sz w:val="18"/>
        <w:szCs w:val="18"/>
      </w:rPr>
      <w:instrText xml:space="preserve"> NUMPAGES   \* MERGEFORMAT </w:instrText>
    </w:r>
    <w:r w:rsidR="000475CA">
      <w:rPr>
        <w:noProof/>
        <w:sz w:val="18"/>
        <w:szCs w:val="18"/>
      </w:rPr>
      <w:fldChar w:fldCharType="separate"/>
    </w:r>
    <w:r w:rsidR="000475CA">
      <w:rPr>
        <w:noProof/>
        <w:sz w:val="18"/>
        <w:szCs w:val="18"/>
      </w:rPr>
      <w:t>6</w:t>
    </w:r>
    <w:r w:rsidR="000475CA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93EE6" w14:textId="77777777" w:rsidR="00B02390" w:rsidRDefault="00B02390">
      <w:r>
        <w:separator/>
      </w:r>
    </w:p>
  </w:footnote>
  <w:footnote w:type="continuationSeparator" w:id="0">
    <w:p w14:paraId="2D0B03DF" w14:textId="77777777" w:rsidR="00B02390" w:rsidRDefault="00B02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826E7" w14:textId="569D4BD5" w:rsidR="00123AD7" w:rsidRPr="00123AD7" w:rsidRDefault="00123AD7" w:rsidP="00123AD7">
    <w:pPr>
      <w:widowControl/>
      <w:spacing w:after="120"/>
      <w:rPr>
        <w:rFonts w:ascii="Source Sans Pro" w:eastAsia="Source Sans Pro" w:hAnsi="Source Sans Pro" w:cs="Times New Roman"/>
        <w:sz w:val="20"/>
        <w:szCs w:val="24"/>
      </w:rPr>
    </w:pPr>
    <w:r w:rsidRPr="00123AD7">
      <w:rPr>
        <w:rFonts w:ascii="Source Sans Pro" w:eastAsia="Source Sans Pro" w:hAnsi="Source Sans Pro" w:cs="Times New Roman"/>
        <w:noProof/>
        <w:sz w:val="20"/>
        <w:szCs w:val="24"/>
      </w:rPr>
      <w:drawing>
        <wp:anchor distT="0" distB="0" distL="114300" distR="114300" simplePos="0" relativeHeight="251663360" behindDoc="0" locked="0" layoutInCell="1" allowOverlap="1" wp14:anchorId="4E8936D8" wp14:editId="3DE07A3C">
          <wp:simplePos x="0" y="0"/>
          <wp:positionH relativeFrom="column">
            <wp:posOffset>350520</wp:posOffset>
          </wp:positionH>
          <wp:positionV relativeFrom="paragraph">
            <wp:posOffset>-25400</wp:posOffset>
          </wp:positionV>
          <wp:extent cx="1829111" cy="544946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m_sybl_4cp_nvy_c_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111" cy="5449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DEDB91" w14:textId="6B731872" w:rsidR="00123AD7" w:rsidRDefault="00123AD7" w:rsidP="00123AD7">
    <w:r w:rsidRPr="00123AD7">
      <w:rPr>
        <w:rFonts w:ascii="Source Sans Pro" w:eastAsia="Source Sans Pro" w:hAnsi="Source Sans Pro" w:cs="Times New Roman"/>
        <w:noProof/>
        <w:sz w:val="20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1E3BF3" wp14:editId="63D87D73">
              <wp:simplePos x="0" y="0"/>
              <wp:positionH relativeFrom="column">
                <wp:posOffset>2219960</wp:posOffset>
              </wp:positionH>
              <wp:positionV relativeFrom="paragraph">
                <wp:posOffset>5080</wp:posOffset>
              </wp:positionV>
              <wp:extent cx="5170805" cy="0"/>
              <wp:effectExtent l="0" t="0" r="0" b="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7080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8528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C5AA3B" id="Straight Connector 1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.8pt,.4pt" to="581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" strokecolor="#085280" strokeweight=".5pt">
              <v:stroke joinstyle="miter"/>
            </v:line>
          </w:pict>
        </mc:Fallback>
      </mc:AlternateContent>
    </w:r>
    <w:r w:rsidRPr="00AF0D1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88E258" wp14:editId="2003FDBB">
              <wp:simplePos x="0" y="0"/>
              <wp:positionH relativeFrom="column">
                <wp:posOffset>1731010</wp:posOffset>
              </wp:positionH>
              <wp:positionV relativeFrom="paragraph">
                <wp:posOffset>-4744085</wp:posOffset>
              </wp:positionV>
              <wp:extent cx="5170805" cy="0"/>
              <wp:effectExtent l="0" t="0" r="0" b="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7080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BF0736" id="Straight Connector 1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3pt,-373.55pt" to="543.45pt,-3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" strokecolor="#4579b8 [3044]"/>
          </w:pict>
        </mc:Fallback>
      </mc:AlternateContent>
    </w:r>
    <w:r w:rsidRPr="00FB3642">
      <w:rPr>
        <w:noProof/>
      </w:rPr>
      <w:drawing>
        <wp:anchor distT="0" distB="0" distL="114300" distR="114300" simplePos="0" relativeHeight="251660288" behindDoc="0" locked="0" layoutInCell="1" allowOverlap="1" wp14:anchorId="2A9A25B0" wp14:editId="677B48BF">
          <wp:simplePos x="0" y="0"/>
          <wp:positionH relativeFrom="column">
            <wp:posOffset>-100330</wp:posOffset>
          </wp:positionH>
          <wp:positionV relativeFrom="paragraph">
            <wp:posOffset>-5016500</wp:posOffset>
          </wp:positionV>
          <wp:extent cx="1828800" cy="54483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m_sybl_4cp_nvy_c_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44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1FB192" w14:textId="77777777" w:rsidR="00123AD7" w:rsidRDefault="00123A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84094"/>
    <w:multiLevelType w:val="hybridMultilevel"/>
    <w:tmpl w:val="54884134"/>
    <w:lvl w:ilvl="0" w:tplc="E640ACAA">
      <w:start w:val="1"/>
      <w:numFmt w:val="upperRoman"/>
      <w:lvlText w:val="%1."/>
      <w:lvlJc w:val="left"/>
      <w:pPr>
        <w:ind w:left="1005" w:hanging="183"/>
        <w:jc w:val="right"/>
      </w:pPr>
      <w:rPr>
        <w:rFonts w:ascii="Arial" w:eastAsia="Arial" w:hAnsi="Arial" w:hint="default"/>
        <w:b/>
        <w:bCs/>
        <w:spacing w:val="-1"/>
        <w:w w:val="99"/>
        <w:sz w:val="22"/>
        <w:szCs w:val="22"/>
      </w:rPr>
    </w:lvl>
    <w:lvl w:ilvl="1" w:tplc="5FDE4D10">
      <w:start w:val="1"/>
      <w:numFmt w:val="decimal"/>
      <w:lvlText w:val="%2."/>
      <w:lvlJc w:val="left"/>
      <w:pPr>
        <w:ind w:left="960" w:hanging="200"/>
      </w:pPr>
      <w:rPr>
        <w:rFonts w:ascii="Arial" w:eastAsia="Arial" w:hAnsi="Arial" w:hint="default"/>
        <w:spacing w:val="-2"/>
        <w:w w:val="96"/>
        <w:sz w:val="18"/>
        <w:szCs w:val="18"/>
      </w:rPr>
    </w:lvl>
    <w:lvl w:ilvl="2" w:tplc="EB6E6FF8">
      <w:start w:val="1"/>
      <w:numFmt w:val="bullet"/>
      <w:lvlText w:val="•"/>
      <w:lvlJc w:val="left"/>
      <w:pPr>
        <w:ind w:left="1500" w:hanging="200"/>
      </w:pPr>
      <w:rPr>
        <w:rFonts w:hint="default"/>
      </w:rPr>
    </w:lvl>
    <w:lvl w:ilvl="3" w:tplc="F10032E0">
      <w:start w:val="1"/>
      <w:numFmt w:val="bullet"/>
      <w:lvlText w:val="•"/>
      <w:lvlJc w:val="left"/>
      <w:pPr>
        <w:ind w:left="2755" w:hanging="200"/>
      </w:pPr>
      <w:rPr>
        <w:rFonts w:hint="default"/>
      </w:rPr>
    </w:lvl>
    <w:lvl w:ilvl="4" w:tplc="049E7D4E">
      <w:start w:val="1"/>
      <w:numFmt w:val="bullet"/>
      <w:lvlText w:val="•"/>
      <w:lvlJc w:val="left"/>
      <w:pPr>
        <w:ind w:left="4010" w:hanging="200"/>
      </w:pPr>
      <w:rPr>
        <w:rFonts w:hint="default"/>
      </w:rPr>
    </w:lvl>
    <w:lvl w:ilvl="5" w:tplc="A1D041E4">
      <w:start w:val="1"/>
      <w:numFmt w:val="bullet"/>
      <w:lvlText w:val="•"/>
      <w:lvlJc w:val="left"/>
      <w:pPr>
        <w:ind w:left="5265" w:hanging="200"/>
      </w:pPr>
      <w:rPr>
        <w:rFonts w:hint="default"/>
      </w:rPr>
    </w:lvl>
    <w:lvl w:ilvl="6" w:tplc="16F03962">
      <w:start w:val="1"/>
      <w:numFmt w:val="bullet"/>
      <w:lvlText w:val="•"/>
      <w:lvlJc w:val="left"/>
      <w:pPr>
        <w:ind w:left="6520" w:hanging="200"/>
      </w:pPr>
      <w:rPr>
        <w:rFonts w:hint="default"/>
      </w:rPr>
    </w:lvl>
    <w:lvl w:ilvl="7" w:tplc="E82A104E">
      <w:start w:val="1"/>
      <w:numFmt w:val="bullet"/>
      <w:lvlText w:val="•"/>
      <w:lvlJc w:val="left"/>
      <w:pPr>
        <w:ind w:left="7775" w:hanging="200"/>
      </w:pPr>
      <w:rPr>
        <w:rFonts w:hint="default"/>
      </w:rPr>
    </w:lvl>
    <w:lvl w:ilvl="8" w:tplc="C1D0D290">
      <w:start w:val="1"/>
      <w:numFmt w:val="bullet"/>
      <w:lvlText w:val="•"/>
      <w:lvlJc w:val="left"/>
      <w:pPr>
        <w:ind w:left="9030" w:hanging="200"/>
      </w:pPr>
      <w:rPr>
        <w:rFonts w:hint="default"/>
      </w:rPr>
    </w:lvl>
  </w:abstractNum>
  <w:abstractNum w:abstractNumId="1" w15:restartNumberingAfterBreak="0">
    <w:nsid w:val="1DD11AB4"/>
    <w:multiLevelType w:val="hybridMultilevel"/>
    <w:tmpl w:val="59523B54"/>
    <w:lvl w:ilvl="0" w:tplc="06263822">
      <w:start w:val="2"/>
      <w:numFmt w:val="upperLetter"/>
      <w:lvlText w:val="%1."/>
      <w:lvlJc w:val="left"/>
      <w:pPr>
        <w:ind w:left="1080" w:hanging="360"/>
      </w:pPr>
      <w:rPr>
        <w:rFonts w:hint="default"/>
        <w:b/>
        <w:bCs/>
        <w:spacing w:val="-3"/>
        <w:w w:val="10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7A01C2"/>
    <w:multiLevelType w:val="hybridMultilevel"/>
    <w:tmpl w:val="4154A074"/>
    <w:lvl w:ilvl="0" w:tplc="04090015">
      <w:start w:val="1"/>
      <w:numFmt w:val="upperLetter"/>
      <w:lvlText w:val="%1."/>
      <w:lvlJc w:val="left"/>
      <w:pPr>
        <w:ind w:left="944" w:hanging="241"/>
      </w:pPr>
      <w:rPr>
        <w:rFonts w:hint="default"/>
        <w:b/>
        <w:bCs/>
        <w:spacing w:val="-3"/>
        <w:w w:val="10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682" w:hanging="360"/>
      </w:pPr>
    </w:lvl>
    <w:lvl w:ilvl="2" w:tplc="0409001B" w:tentative="1">
      <w:start w:val="1"/>
      <w:numFmt w:val="lowerRoman"/>
      <w:lvlText w:val="%3."/>
      <w:lvlJc w:val="right"/>
      <w:pPr>
        <w:ind w:left="2402" w:hanging="180"/>
      </w:pPr>
    </w:lvl>
    <w:lvl w:ilvl="3" w:tplc="0409000F" w:tentative="1">
      <w:start w:val="1"/>
      <w:numFmt w:val="decimal"/>
      <w:lvlText w:val="%4."/>
      <w:lvlJc w:val="left"/>
      <w:pPr>
        <w:ind w:left="3122" w:hanging="360"/>
      </w:pPr>
    </w:lvl>
    <w:lvl w:ilvl="4" w:tplc="04090019" w:tentative="1">
      <w:start w:val="1"/>
      <w:numFmt w:val="lowerLetter"/>
      <w:lvlText w:val="%5."/>
      <w:lvlJc w:val="left"/>
      <w:pPr>
        <w:ind w:left="3842" w:hanging="360"/>
      </w:pPr>
    </w:lvl>
    <w:lvl w:ilvl="5" w:tplc="0409001B" w:tentative="1">
      <w:start w:val="1"/>
      <w:numFmt w:val="lowerRoman"/>
      <w:lvlText w:val="%6."/>
      <w:lvlJc w:val="right"/>
      <w:pPr>
        <w:ind w:left="4562" w:hanging="180"/>
      </w:pPr>
    </w:lvl>
    <w:lvl w:ilvl="6" w:tplc="0409000F" w:tentative="1">
      <w:start w:val="1"/>
      <w:numFmt w:val="decimal"/>
      <w:lvlText w:val="%7."/>
      <w:lvlJc w:val="left"/>
      <w:pPr>
        <w:ind w:left="5282" w:hanging="360"/>
      </w:pPr>
    </w:lvl>
    <w:lvl w:ilvl="7" w:tplc="04090019" w:tentative="1">
      <w:start w:val="1"/>
      <w:numFmt w:val="lowerLetter"/>
      <w:lvlText w:val="%8."/>
      <w:lvlJc w:val="left"/>
      <w:pPr>
        <w:ind w:left="6002" w:hanging="360"/>
      </w:pPr>
    </w:lvl>
    <w:lvl w:ilvl="8" w:tplc="040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3" w15:restartNumberingAfterBreak="0">
    <w:nsid w:val="2DCB716F"/>
    <w:multiLevelType w:val="hybridMultilevel"/>
    <w:tmpl w:val="68EED1A0"/>
    <w:lvl w:ilvl="0" w:tplc="5A96A84C">
      <w:start w:val="1"/>
      <w:numFmt w:val="upperLetter"/>
      <w:lvlText w:val="%1."/>
      <w:lvlJc w:val="left"/>
      <w:pPr>
        <w:ind w:left="1022" w:hanging="231"/>
      </w:pPr>
      <w:rPr>
        <w:rFonts w:ascii="Arial" w:eastAsia="Arial" w:hAnsi="Arial" w:hint="default"/>
        <w:b/>
        <w:bCs/>
        <w:spacing w:val="-3"/>
        <w:w w:val="100"/>
        <w:sz w:val="18"/>
        <w:szCs w:val="18"/>
      </w:rPr>
    </w:lvl>
    <w:lvl w:ilvl="1" w:tplc="14B82588">
      <w:start w:val="1"/>
      <w:numFmt w:val="bullet"/>
      <w:lvlText w:val="•"/>
      <w:lvlJc w:val="left"/>
      <w:pPr>
        <w:ind w:left="2074" w:hanging="231"/>
      </w:pPr>
      <w:rPr>
        <w:rFonts w:hint="default"/>
      </w:rPr>
    </w:lvl>
    <w:lvl w:ilvl="2" w:tplc="29B43D72">
      <w:start w:val="1"/>
      <w:numFmt w:val="bullet"/>
      <w:lvlText w:val="•"/>
      <w:lvlJc w:val="left"/>
      <w:pPr>
        <w:ind w:left="3128" w:hanging="231"/>
      </w:pPr>
      <w:rPr>
        <w:rFonts w:hint="default"/>
      </w:rPr>
    </w:lvl>
    <w:lvl w:ilvl="3" w:tplc="9612CB8E">
      <w:start w:val="1"/>
      <w:numFmt w:val="bullet"/>
      <w:lvlText w:val="•"/>
      <w:lvlJc w:val="left"/>
      <w:pPr>
        <w:ind w:left="4182" w:hanging="231"/>
      </w:pPr>
      <w:rPr>
        <w:rFonts w:hint="default"/>
      </w:rPr>
    </w:lvl>
    <w:lvl w:ilvl="4" w:tplc="AB5ED03E">
      <w:start w:val="1"/>
      <w:numFmt w:val="bullet"/>
      <w:lvlText w:val="•"/>
      <w:lvlJc w:val="left"/>
      <w:pPr>
        <w:ind w:left="5236" w:hanging="231"/>
      </w:pPr>
      <w:rPr>
        <w:rFonts w:hint="default"/>
      </w:rPr>
    </w:lvl>
    <w:lvl w:ilvl="5" w:tplc="6A04B42A">
      <w:start w:val="1"/>
      <w:numFmt w:val="bullet"/>
      <w:lvlText w:val="•"/>
      <w:lvlJc w:val="left"/>
      <w:pPr>
        <w:ind w:left="6290" w:hanging="231"/>
      </w:pPr>
      <w:rPr>
        <w:rFonts w:hint="default"/>
      </w:rPr>
    </w:lvl>
    <w:lvl w:ilvl="6" w:tplc="498E605A">
      <w:start w:val="1"/>
      <w:numFmt w:val="bullet"/>
      <w:lvlText w:val="•"/>
      <w:lvlJc w:val="left"/>
      <w:pPr>
        <w:ind w:left="7344" w:hanging="231"/>
      </w:pPr>
      <w:rPr>
        <w:rFonts w:hint="default"/>
      </w:rPr>
    </w:lvl>
    <w:lvl w:ilvl="7" w:tplc="E86408B2">
      <w:start w:val="1"/>
      <w:numFmt w:val="bullet"/>
      <w:lvlText w:val="•"/>
      <w:lvlJc w:val="left"/>
      <w:pPr>
        <w:ind w:left="8398" w:hanging="231"/>
      </w:pPr>
      <w:rPr>
        <w:rFonts w:hint="default"/>
      </w:rPr>
    </w:lvl>
    <w:lvl w:ilvl="8" w:tplc="FD381B32">
      <w:start w:val="1"/>
      <w:numFmt w:val="bullet"/>
      <w:lvlText w:val="•"/>
      <w:lvlJc w:val="left"/>
      <w:pPr>
        <w:ind w:left="9452" w:hanging="231"/>
      </w:pPr>
      <w:rPr>
        <w:rFonts w:hint="default"/>
      </w:rPr>
    </w:lvl>
  </w:abstractNum>
  <w:abstractNum w:abstractNumId="4" w15:restartNumberingAfterBreak="0">
    <w:nsid w:val="368E2F05"/>
    <w:multiLevelType w:val="hybridMultilevel"/>
    <w:tmpl w:val="43989BE6"/>
    <w:lvl w:ilvl="0" w:tplc="3F783496">
      <w:start w:val="1"/>
      <w:numFmt w:val="decimal"/>
      <w:lvlText w:val="%1."/>
      <w:lvlJc w:val="left"/>
      <w:pPr>
        <w:ind w:left="1423" w:hanging="202"/>
      </w:pPr>
      <w:rPr>
        <w:rFonts w:ascii="Arial" w:eastAsia="Arial" w:hAnsi="Arial" w:hint="default"/>
        <w:spacing w:val="-2"/>
        <w:w w:val="96"/>
        <w:sz w:val="18"/>
        <w:szCs w:val="18"/>
      </w:rPr>
    </w:lvl>
    <w:lvl w:ilvl="1" w:tplc="EF60ED10">
      <w:start w:val="1"/>
      <w:numFmt w:val="bullet"/>
      <w:lvlText w:val="•"/>
      <w:lvlJc w:val="left"/>
      <w:pPr>
        <w:ind w:left="2432" w:hanging="202"/>
      </w:pPr>
      <w:rPr>
        <w:rFonts w:hint="default"/>
      </w:rPr>
    </w:lvl>
    <w:lvl w:ilvl="2" w:tplc="1FCEA1C8">
      <w:start w:val="1"/>
      <w:numFmt w:val="bullet"/>
      <w:lvlText w:val="•"/>
      <w:lvlJc w:val="left"/>
      <w:pPr>
        <w:ind w:left="3444" w:hanging="202"/>
      </w:pPr>
      <w:rPr>
        <w:rFonts w:hint="default"/>
      </w:rPr>
    </w:lvl>
    <w:lvl w:ilvl="3" w:tplc="15F0D73A">
      <w:start w:val="1"/>
      <w:numFmt w:val="bullet"/>
      <w:lvlText w:val="•"/>
      <w:lvlJc w:val="left"/>
      <w:pPr>
        <w:ind w:left="4456" w:hanging="202"/>
      </w:pPr>
      <w:rPr>
        <w:rFonts w:hint="default"/>
      </w:rPr>
    </w:lvl>
    <w:lvl w:ilvl="4" w:tplc="51860780">
      <w:start w:val="1"/>
      <w:numFmt w:val="bullet"/>
      <w:lvlText w:val="•"/>
      <w:lvlJc w:val="left"/>
      <w:pPr>
        <w:ind w:left="5468" w:hanging="202"/>
      </w:pPr>
      <w:rPr>
        <w:rFonts w:hint="default"/>
      </w:rPr>
    </w:lvl>
    <w:lvl w:ilvl="5" w:tplc="038EC34E">
      <w:start w:val="1"/>
      <w:numFmt w:val="bullet"/>
      <w:lvlText w:val="•"/>
      <w:lvlJc w:val="left"/>
      <w:pPr>
        <w:ind w:left="6480" w:hanging="202"/>
      </w:pPr>
      <w:rPr>
        <w:rFonts w:hint="default"/>
      </w:rPr>
    </w:lvl>
    <w:lvl w:ilvl="6" w:tplc="304AD152">
      <w:start w:val="1"/>
      <w:numFmt w:val="bullet"/>
      <w:lvlText w:val="•"/>
      <w:lvlJc w:val="left"/>
      <w:pPr>
        <w:ind w:left="7492" w:hanging="202"/>
      </w:pPr>
      <w:rPr>
        <w:rFonts w:hint="default"/>
      </w:rPr>
    </w:lvl>
    <w:lvl w:ilvl="7" w:tplc="CDC80AE8">
      <w:start w:val="1"/>
      <w:numFmt w:val="bullet"/>
      <w:lvlText w:val="•"/>
      <w:lvlJc w:val="left"/>
      <w:pPr>
        <w:ind w:left="8504" w:hanging="202"/>
      </w:pPr>
      <w:rPr>
        <w:rFonts w:hint="default"/>
      </w:rPr>
    </w:lvl>
    <w:lvl w:ilvl="8" w:tplc="B65A0DF2">
      <w:start w:val="1"/>
      <w:numFmt w:val="bullet"/>
      <w:lvlText w:val="•"/>
      <w:lvlJc w:val="left"/>
      <w:pPr>
        <w:ind w:left="9516" w:hanging="202"/>
      </w:pPr>
      <w:rPr>
        <w:rFonts w:hint="default"/>
      </w:rPr>
    </w:lvl>
  </w:abstractNum>
  <w:abstractNum w:abstractNumId="5" w15:restartNumberingAfterBreak="0">
    <w:nsid w:val="3808376B"/>
    <w:multiLevelType w:val="hybridMultilevel"/>
    <w:tmpl w:val="72D0296C"/>
    <w:lvl w:ilvl="0" w:tplc="5A96A84C">
      <w:start w:val="1"/>
      <w:numFmt w:val="upperLetter"/>
      <w:lvlText w:val="%1."/>
      <w:lvlJc w:val="left"/>
      <w:pPr>
        <w:ind w:left="1080" w:hanging="360"/>
      </w:pPr>
      <w:rPr>
        <w:rFonts w:ascii="Arial" w:eastAsia="Arial" w:hAnsi="Arial" w:hint="default"/>
        <w:b/>
        <w:bCs/>
        <w:spacing w:val="-3"/>
        <w:w w:val="10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5C7BEA"/>
    <w:multiLevelType w:val="hybridMultilevel"/>
    <w:tmpl w:val="378ED1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D1E60"/>
    <w:multiLevelType w:val="hybridMultilevel"/>
    <w:tmpl w:val="FE849B5C"/>
    <w:lvl w:ilvl="0" w:tplc="A3A47988">
      <w:start w:val="1"/>
      <w:numFmt w:val="decimal"/>
      <w:lvlText w:val="%1."/>
      <w:lvlJc w:val="left"/>
      <w:pPr>
        <w:ind w:left="948" w:hanging="245"/>
      </w:pPr>
      <w:rPr>
        <w:rFonts w:ascii="Arial" w:eastAsia="Arial" w:hAnsi="Arial" w:hint="default"/>
        <w:b/>
        <w:bCs/>
        <w:spacing w:val="-2"/>
        <w:w w:val="99"/>
        <w:sz w:val="22"/>
        <w:szCs w:val="22"/>
      </w:rPr>
    </w:lvl>
    <w:lvl w:ilvl="1" w:tplc="E6A87A52">
      <w:start w:val="1"/>
      <w:numFmt w:val="upperLetter"/>
      <w:lvlText w:val="%2."/>
      <w:lvlJc w:val="left"/>
      <w:pPr>
        <w:ind w:left="702" w:hanging="241"/>
      </w:pPr>
      <w:rPr>
        <w:rFonts w:ascii="Arial" w:eastAsia="Arial" w:hAnsi="Arial" w:hint="default"/>
        <w:b/>
        <w:bCs/>
        <w:spacing w:val="-3"/>
        <w:w w:val="100"/>
        <w:sz w:val="18"/>
        <w:szCs w:val="18"/>
      </w:rPr>
    </w:lvl>
    <w:lvl w:ilvl="2" w:tplc="1FE4DDE0">
      <w:start w:val="1"/>
      <w:numFmt w:val="bullet"/>
      <w:lvlText w:val="•"/>
      <w:lvlJc w:val="left"/>
      <w:pPr>
        <w:ind w:left="940" w:hanging="241"/>
      </w:pPr>
      <w:rPr>
        <w:rFonts w:hint="default"/>
      </w:rPr>
    </w:lvl>
    <w:lvl w:ilvl="3" w:tplc="8166CE7A">
      <w:start w:val="1"/>
      <w:numFmt w:val="bullet"/>
      <w:lvlText w:val="•"/>
      <w:lvlJc w:val="left"/>
      <w:pPr>
        <w:ind w:left="1000" w:hanging="241"/>
      </w:pPr>
      <w:rPr>
        <w:rFonts w:hint="default"/>
      </w:rPr>
    </w:lvl>
    <w:lvl w:ilvl="4" w:tplc="DB0E6BB4">
      <w:start w:val="1"/>
      <w:numFmt w:val="bullet"/>
      <w:lvlText w:val="•"/>
      <w:lvlJc w:val="left"/>
      <w:pPr>
        <w:ind w:left="1020" w:hanging="241"/>
      </w:pPr>
      <w:rPr>
        <w:rFonts w:hint="default"/>
      </w:rPr>
    </w:lvl>
    <w:lvl w:ilvl="5" w:tplc="46442F46">
      <w:start w:val="1"/>
      <w:numFmt w:val="bullet"/>
      <w:lvlText w:val="•"/>
      <w:lvlJc w:val="left"/>
      <w:pPr>
        <w:ind w:left="2770" w:hanging="241"/>
      </w:pPr>
      <w:rPr>
        <w:rFonts w:hint="default"/>
      </w:rPr>
    </w:lvl>
    <w:lvl w:ilvl="6" w:tplc="FC025C3C">
      <w:start w:val="1"/>
      <w:numFmt w:val="bullet"/>
      <w:lvlText w:val="•"/>
      <w:lvlJc w:val="left"/>
      <w:pPr>
        <w:ind w:left="4520" w:hanging="241"/>
      </w:pPr>
      <w:rPr>
        <w:rFonts w:hint="default"/>
      </w:rPr>
    </w:lvl>
    <w:lvl w:ilvl="7" w:tplc="FAB0F0E2">
      <w:start w:val="1"/>
      <w:numFmt w:val="bullet"/>
      <w:lvlText w:val="•"/>
      <w:lvlJc w:val="left"/>
      <w:pPr>
        <w:ind w:left="6270" w:hanging="241"/>
      </w:pPr>
      <w:rPr>
        <w:rFonts w:hint="default"/>
      </w:rPr>
    </w:lvl>
    <w:lvl w:ilvl="8" w:tplc="A38CB940">
      <w:start w:val="1"/>
      <w:numFmt w:val="bullet"/>
      <w:lvlText w:val="•"/>
      <w:lvlJc w:val="left"/>
      <w:pPr>
        <w:ind w:left="8020" w:hanging="241"/>
      </w:pPr>
      <w:rPr>
        <w:rFonts w:hint="default"/>
      </w:rPr>
    </w:lvl>
  </w:abstractNum>
  <w:abstractNum w:abstractNumId="8" w15:restartNumberingAfterBreak="0">
    <w:nsid w:val="621B7026"/>
    <w:multiLevelType w:val="hybridMultilevel"/>
    <w:tmpl w:val="5A4A3BAA"/>
    <w:lvl w:ilvl="0" w:tplc="06263822">
      <w:start w:val="2"/>
      <w:numFmt w:val="upperLetter"/>
      <w:lvlText w:val="%1."/>
      <w:lvlJc w:val="left"/>
      <w:pPr>
        <w:ind w:left="944" w:hanging="241"/>
      </w:pPr>
      <w:rPr>
        <w:rFonts w:hint="default"/>
        <w:b/>
        <w:bCs/>
        <w:spacing w:val="-3"/>
        <w:w w:val="10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32F82"/>
    <w:multiLevelType w:val="hybridMultilevel"/>
    <w:tmpl w:val="B96A93A0"/>
    <w:lvl w:ilvl="0" w:tplc="EBA6F29A">
      <w:start w:val="2"/>
      <w:numFmt w:val="upperLetter"/>
      <w:lvlText w:val="%1."/>
      <w:lvlJc w:val="left"/>
      <w:pPr>
        <w:ind w:left="1080" w:hanging="360"/>
      </w:pPr>
      <w:rPr>
        <w:rFonts w:hint="default"/>
        <w:b/>
        <w:bCs/>
        <w:spacing w:val="-3"/>
        <w:w w:val="10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D00482"/>
    <w:multiLevelType w:val="hybridMultilevel"/>
    <w:tmpl w:val="1BEC6F6A"/>
    <w:lvl w:ilvl="0" w:tplc="10DC3A60">
      <w:start w:val="3"/>
      <w:numFmt w:val="upperLetter"/>
      <w:lvlText w:val="%1."/>
      <w:lvlJc w:val="left"/>
      <w:pPr>
        <w:ind w:left="961" w:hanging="241"/>
      </w:pPr>
      <w:rPr>
        <w:rFonts w:ascii="Arial" w:eastAsia="Arial" w:hAnsi="Arial" w:hint="default"/>
        <w:b/>
        <w:bCs/>
        <w:spacing w:val="-3"/>
        <w:w w:val="10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699" w:hanging="360"/>
      </w:pPr>
    </w:lvl>
    <w:lvl w:ilvl="2" w:tplc="0409001B" w:tentative="1">
      <w:start w:val="1"/>
      <w:numFmt w:val="lowerRoman"/>
      <w:lvlText w:val="%3."/>
      <w:lvlJc w:val="right"/>
      <w:pPr>
        <w:ind w:left="2419" w:hanging="180"/>
      </w:pPr>
    </w:lvl>
    <w:lvl w:ilvl="3" w:tplc="0409000F" w:tentative="1">
      <w:start w:val="1"/>
      <w:numFmt w:val="decimal"/>
      <w:lvlText w:val="%4."/>
      <w:lvlJc w:val="left"/>
      <w:pPr>
        <w:ind w:left="3139" w:hanging="360"/>
      </w:pPr>
    </w:lvl>
    <w:lvl w:ilvl="4" w:tplc="04090019" w:tentative="1">
      <w:start w:val="1"/>
      <w:numFmt w:val="lowerLetter"/>
      <w:lvlText w:val="%5."/>
      <w:lvlJc w:val="left"/>
      <w:pPr>
        <w:ind w:left="3859" w:hanging="360"/>
      </w:pPr>
    </w:lvl>
    <w:lvl w:ilvl="5" w:tplc="0409001B" w:tentative="1">
      <w:start w:val="1"/>
      <w:numFmt w:val="lowerRoman"/>
      <w:lvlText w:val="%6."/>
      <w:lvlJc w:val="right"/>
      <w:pPr>
        <w:ind w:left="4579" w:hanging="180"/>
      </w:pPr>
    </w:lvl>
    <w:lvl w:ilvl="6" w:tplc="0409000F" w:tentative="1">
      <w:start w:val="1"/>
      <w:numFmt w:val="decimal"/>
      <w:lvlText w:val="%7."/>
      <w:lvlJc w:val="left"/>
      <w:pPr>
        <w:ind w:left="5299" w:hanging="360"/>
      </w:pPr>
    </w:lvl>
    <w:lvl w:ilvl="7" w:tplc="04090019" w:tentative="1">
      <w:start w:val="1"/>
      <w:numFmt w:val="lowerLetter"/>
      <w:lvlText w:val="%8."/>
      <w:lvlJc w:val="left"/>
      <w:pPr>
        <w:ind w:left="6019" w:hanging="360"/>
      </w:pPr>
    </w:lvl>
    <w:lvl w:ilvl="8" w:tplc="040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11" w15:restartNumberingAfterBreak="0">
    <w:nsid w:val="7DDB120F"/>
    <w:multiLevelType w:val="hybridMultilevel"/>
    <w:tmpl w:val="ACA4A2AA"/>
    <w:lvl w:ilvl="0" w:tplc="06263822">
      <w:start w:val="2"/>
      <w:numFmt w:val="upperLetter"/>
      <w:lvlText w:val="%1."/>
      <w:lvlJc w:val="left"/>
      <w:pPr>
        <w:ind w:left="1080" w:hanging="360"/>
      </w:pPr>
      <w:rPr>
        <w:rFonts w:hint="default"/>
        <w:b/>
        <w:bCs/>
        <w:spacing w:val="-3"/>
        <w:w w:val="10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  <w:num w:numId="11">
    <w:abstractNumId w:val="10"/>
  </w:num>
  <w:num w:numId="12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mozynski, Jessica">
    <w15:presenceInfo w15:providerId="AD" w15:userId="S::y2ujks@fanniemae.com::10c4ca3f-6f1d-4d30-91ef-b58415dbbf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3B8"/>
    <w:rsid w:val="000475CA"/>
    <w:rsid w:val="00056875"/>
    <w:rsid w:val="000600F6"/>
    <w:rsid w:val="00123AD7"/>
    <w:rsid w:val="00131313"/>
    <w:rsid w:val="0017049B"/>
    <w:rsid w:val="00180701"/>
    <w:rsid w:val="001B3117"/>
    <w:rsid w:val="00216094"/>
    <w:rsid w:val="002A1390"/>
    <w:rsid w:val="002F7422"/>
    <w:rsid w:val="00326DF0"/>
    <w:rsid w:val="003377DA"/>
    <w:rsid w:val="00375A2F"/>
    <w:rsid w:val="0042336E"/>
    <w:rsid w:val="004522D8"/>
    <w:rsid w:val="00483C26"/>
    <w:rsid w:val="0050760C"/>
    <w:rsid w:val="005324B9"/>
    <w:rsid w:val="005A6AA4"/>
    <w:rsid w:val="005D4FA1"/>
    <w:rsid w:val="006A6160"/>
    <w:rsid w:val="007377DB"/>
    <w:rsid w:val="00743A25"/>
    <w:rsid w:val="00743C73"/>
    <w:rsid w:val="00780800"/>
    <w:rsid w:val="007861F3"/>
    <w:rsid w:val="007F575B"/>
    <w:rsid w:val="008173B8"/>
    <w:rsid w:val="008246E8"/>
    <w:rsid w:val="0087544D"/>
    <w:rsid w:val="009339C5"/>
    <w:rsid w:val="00962316"/>
    <w:rsid w:val="00991C82"/>
    <w:rsid w:val="009F0B13"/>
    <w:rsid w:val="00A70CB9"/>
    <w:rsid w:val="00AF47D7"/>
    <w:rsid w:val="00B02390"/>
    <w:rsid w:val="00B65594"/>
    <w:rsid w:val="00B9201B"/>
    <w:rsid w:val="00B956CD"/>
    <w:rsid w:val="00B97B59"/>
    <w:rsid w:val="00D96C63"/>
    <w:rsid w:val="00DC40DE"/>
    <w:rsid w:val="00E00DAA"/>
    <w:rsid w:val="00E14052"/>
    <w:rsid w:val="00E35E42"/>
    <w:rsid w:val="00E70DB8"/>
    <w:rsid w:val="00EA19A3"/>
    <w:rsid w:val="00F65414"/>
    <w:rsid w:val="00F8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CD68EE3"/>
  <w15:docId w15:val="{3E12AFD1-7D40-46C4-B614-295D6219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F7422"/>
  </w:style>
  <w:style w:type="paragraph" w:styleId="Heading1">
    <w:name w:val="heading 1"/>
    <w:basedOn w:val="Normal"/>
    <w:uiPriority w:val="1"/>
    <w:qFormat/>
    <w:pPr>
      <w:ind w:left="948" w:hanging="245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2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AF47D7"/>
  </w:style>
  <w:style w:type="paragraph" w:styleId="Header">
    <w:name w:val="header"/>
    <w:basedOn w:val="Normal"/>
    <w:link w:val="HeaderChar"/>
    <w:uiPriority w:val="99"/>
    <w:unhideWhenUsed/>
    <w:rsid w:val="009F0B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B13"/>
  </w:style>
  <w:style w:type="paragraph" w:styleId="Footer">
    <w:name w:val="footer"/>
    <w:basedOn w:val="Normal"/>
    <w:link w:val="FooterChar"/>
    <w:uiPriority w:val="99"/>
    <w:unhideWhenUsed/>
    <w:rsid w:val="009F0B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B13"/>
  </w:style>
  <w:style w:type="paragraph" w:styleId="BalloonText">
    <w:name w:val="Balloon Text"/>
    <w:basedOn w:val="Normal"/>
    <w:link w:val="BalloonTextChar"/>
    <w:uiPriority w:val="99"/>
    <w:semiHidden/>
    <w:unhideWhenUsed/>
    <w:rsid w:val="00D96C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C63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377DB"/>
    <w:rPr>
      <w:rFonts w:ascii="Arial" w:eastAsia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598BF93D3D64A911BFEEC1C7D8C8F" ma:contentTypeVersion="14" ma:contentTypeDescription="Create a new document." ma:contentTypeScope="" ma:versionID="ea710f9ba34973c82a7b51702126d234">
  <xsd:schema xmlns:xsd="http://www.w3.org/2001/XMLSchema" xmlns:xs="http://www.w3.org/2001/XMLSchema" xmlns:p="http://schemas.microsoft.com/office/2006/metadata/properties" xmlns:ns3="2f63ee20-7088-4e30-9e93-27b72e92d9da" xmlns:ns4="a9b742ba-46ba-4839-ad39-796f3d8d54f0" targetNamespace="http://schemas.microsoft.com/office/2006/metadata/properties" ma:root="true" ma:fieldsID="36d93dadb0e88268462c7ce3916566c9" ns3:_="" ns4:_="">
    <xsd:import namespace="2f63ee20-7088-4e30-9e93-27b72e92d9da"/>
    <xsd:import namespace="a9b742ba-46ba-4839-ad39-796f3d8d54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3ee20-7088-4e30-9e93-27b72e92d9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742ba-46ba-4839-ad39-796f3d8d54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5BA2A-35D3-4FA5-A6DF-ED71CB264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3ee20-7088-4e30-9e93-27b72e92d9da"/>
    <ds:schemaRef ds:uri="a9b742ba-46ba-4839-ad39-796f3d8d5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E8F058-38DA-47E5-ACA4-8D4CC1894B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45CFB8-623E-4796-88AB-A450938C01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701F6F-6F40-4D16-88DA-A7F0C786E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2040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Statement of Eligibility for Document Custodians (Form 2001)</vt:lpstr>
    </vt:vector>
  </TitlesOfParts>
  <Company/>
  <LinksUpToDate>false</LinksUpToDate>
  <CharactersWithSpaces>13645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Statement of Eligibility for Document Custodians (Form 2001)</dc:title>
  <dc:creator>Fannie Mae</dc:creator>
  <cp:lastModifiedBy>Serret, Christopher</cp:lastModifiedBy>
  <cp:revision>2</cp:revision>
  <dcterms:created xsi:type="dcterms:W3CDTF">2021-01-11T15:47:00Z</dcterms:created>
  <dcterms:modified xsi:type="dcterms:W3CDTF">2021-01-11T15:47:00Z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Creator">
    <vt:lpwstr>Designer 6.1</vt:lpwstr>
  </property>
  <property fmtid="{D5CDD505-2E9C-101B-9397-08002B2CF9AE}" pid="4" name="LastSaved">
    <vt:filetime>2017-12-19T00:00:00Z</vt:filetime>
  </property>
  <property fmtid="{D5CDD505-2E9C-101B-9397-08002B2CF9AE}" pid="5" name="_NewReviewCycle">
    <vt:lpwstr/>
  </property>
  <property fmtid="{D5CDD505-2E9C-101B-9397-08002B2CF9AE}" pid="6" name="ContentTypeId">
    <vt:lpwstr>0x01010040D598BF93D3D64A911BFEEC1C7D8C8F</vt:lpwstr>
  </property>
</Properties>
</file>